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9C" w:rsidRPr="00C81A13" w:rsidRDefault="0094129C" w:rsidP="00BB260E">
      <w:pPr>
        <w:pStyle w:val="a7"/>
        <w:keepNext/>
        <w:jc w:val="center"/>
        <w:rPr>
          <w:b/>
        </w:rPr>
      </w:pPr>
    </w:p>
    <w:p w:rsidR="00BB260E" w:rsidRPr="00C81A13" w:rsidRDefault="00BB260E" w:rsidP="00BB260E">
      <w:pPr>
        <w:pStyle w:val="a7"/>
        <w:keepNext/>
        <w:jc w:val="center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63"/>
        <w:gridCol w:w="4844"/>
      </w:tblGrid>
      <w:tr w:rsidR="00BB260E" w:rsidRPr="00C81A13" w:rsidTr="00BB260E">
        <w:tc>
          <w:tcPr>
            <w:tcW w:w="4680" w:type="dxa"/>
          </w:tcPr>
          <w:p w:rsidR="00BB260E" w:rsidRPr="00C81A13" w:rsidRDefault="00BB260E" w:rsidP="00CA63B7">
            <w:pPr>
              <w:rPr>
                <w:b/>
                <w:sz w:val="26"/>
                <w:szCs w:val="26"/>
              </w:rPr>
            </w:pPr>
            <w:r w:rsidRPr="00C81A13">
              <w:rPr>
                <w:b/>
                <w:sz w:val="26"/>
                <w:szCs w:val="26"/>
              </w:rPr>
              <w:t>«Согласовано»</w:t>
            </w:r>
          </w:p>
          <w:p w:rsidR="0094129C" w:rsidRPr="00C81A13" w:rsidRDefault="005C0DFB" w:rsidP="009412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директора</w:t>
            </w:r>
          </w:p>
          <w:p w:rsidR="00BB260E" w:rsidRDefault="0094129C" w:rsidP="0094129C">
            <w:pPr>
              <w:rPr>
                <w:b/>
                <w:sz w:val="26"/>
                <w:szCs w:val="26"/>
              </w:rPr>
            </w:pPr>
            <w:r w:rsidRPr="00C81A13">
              <w:rPr>
                <w:b/>
                <w:sz w:val="26"/>
                <w:szCs w:val="26"/>
              </w:rPr>
              <w:t>ГУП «Центр по оказанию услуг в агропромышленном комплексе»</w:t>
            </w:r>
          </w:p>
          <w:p w:rsidR="005C0DFB" w:rsidRPr="00C81A13" w:rsidRDefault="005C0DFB" w:rsidP="009412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_______________Ж. </w:t>
            </w:r>
            <w:proofErr w:type="spellStart"/>
            <w:r>
              <w:rPr>
                <w:b/>
                <w:sz w:val="26"/>
                <w:szCs w:val="26"/>
              </w:rPr>
              <w:t>Ж.Каримов</w:t>
            </w:r>
            <w:proofErr w:type="spellEnd"/>
          </w:p>
          <w:p w:rsidR="00BB260E" w:rsidRPr="00C81A13" w:rsidRDefault="00BB260E" w:rsidP="0094129C">
            <w:pPr>
              <w:rPr>
                <w:b/>
                <w:color w:val="FF0000"/>
                <w:sz w:val="26"/>
                <w:szCs w:val="26"/>
              </w:rPr>
            </w:pPr>
            <w:r w:rsidRPr="00C81A13">
              <w:rPr>
                <w:b/>
                <w:color w:val="FF0000"/>
                <w:sz w:val="26"/>
                <w:szCs w:val="26"/>
              </w:rPr>
              <w:t xml:space="preserve">                         </w:t>
            </w:r>
          </w:p>
          <w:p w:rsidR="00BB260E" w:rsidRPr="00C81A13" w:rsidRDefault="0077099B" w:rsidP="0094129C">
            <w:r w:rsidRPr="00C81A13">
              <w:rPr>
                <w:b/>
                <w:sz w:val="26"/>
                <w:szCs w:val="26"/>
              </w:rPr>
              <w:t>«______»_____________2020</w:t>
            </w:r>
            <w:r w:rsidR="00BB260E" w:rsidRPr="00C81A13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860" w:type="dxa"/>
          </w:tcPr>
          <w:p w:rsidR="00BB260E" w:rsidRPr="00C81A13" w:rsidRDefault="0077099B" w:rsidP="00BB260E">
            <w:pPr>
              <w:ind w:left="75"/>
              <w:rPr>
                <w:b/>
                <w:sz w:val="26"/>
                <w:szCs w:val="26"/>
              </w:rPr>
            </w:pPr>
            <w:r w:rsidRPr="00C81A13">
              <w:rPr>
                <w:b/>
                <w:sz w:val="26"/>
                <w:szCs w:val="26"/>
              </w:rPr>
              <w:t xml:space="preserve">             </w:t>
            </w:r>
            <w:r w:rsidR="00BB260E" w:rsidRPr="00C81A13">
              <w:rPr>
                <w:b/>
                <w:sz w:val="26"/>
                <w:szCs w:val="26"/>
              </w:rPr>
              <w:t>«Утверждаю»</w:t>
            </w:r>
          </w:p>
          <w:p w:rsidR="0077099B" w:rsidRPr="00C81A13" w:rsidRDefault="00C81A13" w:rsidP="00BB260E">
            <w:pPr>
              <w:ind w:left="7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BB260E" w:rsidRPr="00C81A13">
              <w:rPr>
                <w:b/>
                <w:sz w:val="26"/>
                <w:szCs w:val="26"/>
              </w:rPr>
              <w:t>Руководитель</w:t>
            </w:r>
          </w:p>
          <w:p w:rsidR="0077099B" w:rsidRPr="00C81A13" w:rsidRDefault="00C81A13" w:rsidP="00BB260E">
            <w:pPr>
              <w:ind w:left="7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BB260E" w:rsidRPr="00C81A13">
              <w:rPr>
                <w:b/>
                <w:sz w:val="26"/>
                <w:szCs w:val="26"/>
              </w:rPr>
              <w:t xml:space="preserve">Органа по сертификации </w:t>
            </w:r>
            <w:r>
              <w:rPr>
                <w:b/>
                <w:sz w:val="26"/>
                <w:szCs w:val="26"/>
              </w:rPr>
              <w:t>с</w:t>
            </w:r>
            <w:r w:rsidR="0077099B" w:rsidRPr="00C81A13">
              <w:rPr>
                <w:b/>
                <w:sz w:val="26"/>
                <w:szCs w:val="26"/>
              </w:rPr>
              <w:t>емян</w:t>
            </w:r>
          </w:p>
          <w:p w:rsidR="00BB260E" w:rsidRPr="00C81A13" w:rsidRDefault="0077099B" w:rsidP="00BB260E">
            <w:pPr>
              <w:ind w:left="75"/>
              <w:rPr>
                <w:b/>
                <w:sz w:val="26"/>
                <w:szCs w:val="26"/>
              </w:rPr>
            </w:pPr>
            <w:r w:rsidRPr="00C81A13">
              <w:rPr>
                <w:b/>
                <w:sz w:val="26"/>
                <w:szCs w:val="26"/>
              </w:rPr>
              <w:t xml:space="preserve">           </w:t>
            </w:r>
            <w:r w:rsidRPr="00C81A13">
              <w:rPr>
                <w:b/>
              </w:rPr>
              <w:t>сельскохозяйственных культур</w:t>
            </w:r>
            <w:r w:rsidR="00BB260E" w:rsidRPr="00C81A13">
              <w:rPr>
                <w:b/>
                <w:sz w:val="26"/>
                <w:szCs w:val="26"/>
              </w:rPr>
              <w:t xml:space="preserve"> </w:t>
            </w:r>
          </w:p>
          <w:p w:rsidR="00BB260E" w:rsidRPr="00C81A13" w:rsidRDefault="0077099B" w:rsidP="00BB260E">
            <w:pPr>
              <w:ind w:left="75"/>
              <w:rPr>
                <w:b/>
                <w:sz w:val="26"/>
                <w:szCs w:val="26"/>
              </w:rPr>
            </w:pPr>
            <w:r w:rsidRPr="00C81A13">
              <w:rPr>
                <w:b/>
                <w:sz w:val="26"/>
                <w:szCs w:val="26"/>
              </w:rPr>
              <w:t xml:space="preserve">           </w:t>
            </w:r>
            <w:r w:rsidR="00BB260E" w:rsidRPr="00C81A13">
              <w:rPr>
                <w:b/>
                <w:sz w:val="26"/>
                <w:szCs w:val="26"/>
              </w:rPr>
              <w:t xml:space="preserve">  </w:t>
            </w:r>
            <w:r w:rsidR="005C0DFB">
              <w:rPr>
                <w:b/>
                <w:sz w:val="26"/>
                <w:szCs w:val="26"/>
              </w:rPr>
              <w:t>_______________</w:t>
            </w:r>
            <w:r w:rsidRPr="00C81A13">
              <w:rPr>
                <w:b/>
                <w:sz w:val="26"/>
                <w:szCs w:val="26"/>
              </w:rPr>
              <w:t xml:space="preserve"> Д.Б. Низамов</w:t>
            </w:r>
            <w:r w:rsidR="00BB260E" w:rsidRPr="00C81A13">
              <w:rPr>
                <w:b/>
                <w:sz w:val="26"/>
                <w:szCs w:val="26"/>
              </w:rPr>
              <w:t xml:space="preserve">  </w:t>
            </w:r>
          </w:p>
          <w:p w:rsidR="005C0DFB" w:rsidRDefault="0077099B" w:rsidP="00BB260E">
            <w:pPr>
              <w:ind w:left="75"/>
              <w:rPr>
                <w:b/>
                <w:sz w:val="26"/>
                <w:szCs w:val="26"/>
              </w:rPr>
            </w:pPr>
            <w:r w:rsidRPr="00C81A13">
              <w:rPr>
                <w:b/>
                <w:sz w:val="26"/>
                <w:szCs w:val="26"/>
              </w:rPr>
              <w:t xml:space="preserve">             </w:t>
            </w:r>
          </w:p>
          <w:p w:rsidR="00BB260E" w:rsidRPr="00C81A13" w:rsidRDefault="005C0DFB" w:rsidP="00BB260E">
            <w:pPr>
              <w:ind w:left="7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BB260E" w:rsidRPr="00C81A13">
              <w:rPr>
                <w:b/>
                <w:sz w:val="26"/>
                <w:szCs w:val="26"/>
              </w:rPr>
              <w:t>«______»_________</w:t>
            </w:r>
            <w:r w:rsidR="0077099B" w:rsidRPr="00C81A13">
              <w:rPr>
                <w:b/>
                <w:sz w:val="26"/>
                <w:szCs w:val="26"/>
              </w:rPr>
              <w:t>_____2020</w:t>
            </w:r>
            <w:r w:rsidR="00BB260E" w:rsidRPr="00C81A13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77099B" w:rsidRPr="00C81A13" w:rsidTr="00BB260E">
        <w:tc>
          <w:tcPr>
            <w:tcW w:w="4680" w:type="dxa"/>
          </w:tcPr>
          <w:p w:rsidR="0077099B" w:rsidRPr="00C81A13" w:rsidRDefault="0077099B" w:rsidP="00CA63B7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</w:tcPr>
          <w:p w:rsidR="0077099B" w:rsidRPr="00C81A13" w:rsidRDefault="0077099B" w:rsidP="00BB260E">
            <w:pPr>
              <w:ind w:left="75"/>
              <w:rPr>
                <w:b/>
                <w:sz w:val="26"/>
                <w:szCs w:val="26"/>
              </w:rPr>
            </w:pPr>
          </w:p>
        </w:tc>
      </w:tr>
      <w:tr w:rsidR="0077099B" w:rsidRPr="00C81A13" w:rsidTr="00BB260E">
        <w:tc>
          <w:tcPr>
            <w:tcW w:w="4680" w:type="dxa"/>
          </w:tcPr>
          <w:p w:rsidR="0077099B" w:rsidRPr="00C81A13" w:rsidRDefault="0077099B" w:rsidP="00CA63B7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</w:tcPr>
          <w:p w:rsidR="0077099B" w:rsidRPr="00C81A13" w:rsidRDefault="0077099B" w:rsidP="00BB260E">
            <w:pPr>
              <w:ind w:left="75"/>
              <w:rPr>
                <w:b/>
                <w:sz w:val="26"/>
                <w:szCs w:val="26"/>
              </w:rPr>
            </w:pPr>
          </w:p>
        </w:tc>
      </w:tr>
    </w:tbl>
    <w:p w:rsidR="00BB260E" w:rsidRPr="00C81A13" w:rsidRDefault="00BB260E" w:rsidP="00BB260E">
      <w:pPr>
        <w:keepNext/>
        <w:ind w:firstLine="720"/>
        <w:jc w:val="center"/>
        <w:rPr>
          <w:b/>
          <w:sz w:val="36"/>
          <w:szCs w:val="36"/>
        </w:rPr>
      </w:pPr>
    </w:p>
    <w:p w:rsidR="00BB260E" w:rsidRPr="00C81A13" w:rsidRDefault="00BB260E" w:rsidP="00BB260E">
      <w:pPr>
        <w:keepNext/>
        <w:ind w:firstLine="720"/>
        <w:jc w:val="center"/>
        <w:rPr>
          <w:b/>
          <w:sz w:val="36"/>
          <w:szCs w:val="36"/>
        </w:rPr>
      </w:pPr>
    </w:p>
    <w:p w:rsidR="00E2730D" w:rsidRDefault="00E2730D" w:rsidP="005C0DFB">
      <w:pPr>
        <w:keepNext/>
        <w:ind w:firstLine="539"/>
        <w:jc w:val="center"/>
        <w:rPr>
          <w:sz w:val="36"/>
          <w:szCs w:val="36"/>
        </w:rPr>
      </w:pPr>
    </w:p>
    <w:p w:rsidR="005C0DFB" w:rsidRPr="005C0DFB" w:rsidRDefault="005C0DFB" w:rsidP="005C0DFB">
      <w:pPr>
        <w:keepNext/>
        <w:ind w:firstLine="539"/>
        <w:jc w:val="center"/>
        <w:rPr>
          <w:sz w:val="36"/>
          <w:szCs w:val="36"/>
        </w:rPr>
      </w:pPr>
      <w:r w:rsidRPr="005C0DFB">
        <w:rPr>
          <w:sz w:val="36"/>
          <w:szCs w:val="36"/>
        </w:rPr>
        <w:t>Процедура системы менеджмента качества</w:t>
      </w:r>
    </w:p>
    <w:p w:rsidR="005C0DFB" w:rsidRPr="005C0DFB" w:rsidRDefault="005C0DFB" w:rsidP="005C0DFB">
      <w:pPr>
        <w:keepNext/>
        <w:ind w:firstLine="539"/>
        <w:jc w:val="center"/>
        <w:rPr>
          <w:b/>
          <w:sz w:val="36"/>
          <w:szCs w:val="36"/>
        </w:rPr>
      </w:pPr>
      <w:r w:rsidRPr="005C0DFB">
        <w:rPr>
          <w:b/>
          <w:sz w:val="36"/>
          <w:szCs w:val="36"/>
        </w:rPr>
        <w:t>П</w:t>
      </w:r>
      <w:r w:rsidR="00795197">
        <w:rPr>
          <w:b/>
          <w:sz w:val="36"/>
          <w:szCs w:val="36"/>
          <w:lang w:val="uz-Cyrl-UZ"/>
        </w:rPr>
        <w:t>С</w:t>
      </w:r>
      <w:r w:rsidRPr="005C0DFB">
        <w:rPr>
          <w:b/>
          <w:sz w:val="36"/>
          <w:szCs w:val="36"/>
          <w:lang w:val="uz-Cyrl-UZ"/>
        </w:rPr>
        <w:t>К</w:t>
      </w:r>
      <w:r w:rsidRPr="005C0DFB">
        <w:rPr>
          <w:b/>
          <w:sz w:val="36"/>
          <w:szCs w:val="36"/>
        </w:rPr>
        <w:t>-ОС-</w:t>
      </w:r>
      <w:proofErr w:type="gramStart"/>
      <w:r w:rsidRPr="005C0DFB">
        <w:rPr>
          <w:b/>
          <w:sz w:val="36"/>
          <w:szCs w:val="36"/>
        </w:rPr>
        <w:t>01:2020  «</w:t>
      </w:r>
      <w:proofErr w:type="gramEnd"/>
      <w:r w:rsidRPr="005C0DFB">
        <w:rPr>
          <w:b/>
          <w:sz w:val="36"/>
          <w:szCs w:val="36"/>
        </w:rPr>
        <w:t>Правила сертификации семян»</w:t>
      </w:r>
    </w:p>
    <w:p w:rsidR="005C0DFB" w:rsidRPr="005C0DFB" w:rsidRDefault="005C0DFB" w:rsidP="005C0DFB">
      <w:pPr>
        <w:keepNext/>
        <w:ind w:firstLine="720"/>
        <w:outlineLvl w:val="0"/>
        <w:rPr>
          <w:sz w:val="36"/>
          <w:szCs w:val="36"/>
        </w:rPr>
      </w:pPr>
    </w:p>
    <w:p w:rsidR="005C0DFB" w:rsidRPr="005C0DFB" w:rsidRDefault="005C0DFB" w:rsidP="005C0DFB">
      <w:pPr>
        <w:keepNext/>
        <w:ind w:firstLine="720"/>
        <w:outlineLvl w:val="0"/>
        <w:rPr>
          <w:sz w:val="28"/>
          <w:szCs w:val="28"/>
        </w:rPr>
      </w:pPr>
    </w:p>
    <w:p w:rsidR="00BB260E" w:rsidRPr="00C81A13" w:rsidRDefault="00BB260E" w:rsidP="00BB260E">
      <w:pPr>
        <w:pStyle w:val="1"/>
        <w:ind w:firstLine="720"/>
        <w:rPr>
          <w:b w:val="0"/>
          <w:bCs w:val="0"/>
          <w:szCs w:val="28"/>
        </w:rPr>
      </w:pPr>
    </w:p>
    <w:p w:rsidR="00BB260E" w:rsidRPr="00C81A13" w:rsidRDefault="00BB260E" w:rsidP="00BB260E">
      <w:pPr>
        <w:pStyle w:val="1"/>
        <w:ind w:firstLine="720"/>
        <w:rPr>
          <w:b w:val="0"/>
          <w:bCs w:val="0"/>
          <w:szCs w:val="28"/>
        </w:rPr>
      </w:pPr>
    </w:p>
    <w:p w:rsidR="00BB260E" w:rsidRPr="00C81A13" w:rsidRDefault="00BB260E" w:rsidP="00BB260E">
      <w:pPr>
        <w:pStyle w:val="1"/>
        <w:ind w:firstLine="720"/>
        <w:rPr>
          <w:b w:val="0"/>
          <w:bCs w:val="0"/>
          <w:sz w:val="24"/>
        </w:rPr>
      </w:pPr>
    </w:p>
    <w:p w:rsidR="005C0DFB" w:rsidRDefault="00BB260E" w:rsidP="00BB260E">
      <w:pPr>
        <w:keepNext/>
        <w:ind w:firstLine="720"/>
        <w:jc w:val="right"/>
        <w:rPr>
          <w:bCs/>
        </w:rPr>
      </w:pPr>
      <w:r w:rsidRPr="00C81A13">
        <w:rPr>
          <w:bCs/>
        </w:rPr>
        <w:t xml:space="preserve">                                                                  </w:t>
      </w:r>
    </w:p>
    <w:p w:rsidR="00BB260E" w:rsidRPr="00C81A13" w:rsidRDefault="00BB260E" w:rsidP="00BB260E">
      <w:pPr>
        <w:keepNext/>
        <w:ind w:firstLine="720"/>
        <w:jc w:val="both"/>
      </w:pPr>
    </w:p>
    <w:p w:rsidR="00BB260E" w:rsidRPr="00C81A13" w:rsidRDefault="00BB260E" w:rsidP="00BB260E">
      <w:pPr>
        <w:keepNext/>
        <w:ind w:firstLine="720"/>
        <w:jc w:val="both"/>
      </w:pPr>
    </w:p>
    <w:p w:rsidR="00BB260E" w:rsidRPr="00C81A13" w:rsidRDefault="00BB260E" w:rsidP="00BB260E">
      <w:pPr>
        <w:keepNext/>
        <w:ind w:firstLine="720"/>
        <w:jc w:val="both"/>
      </w:pPr>
    </w:p>
    <w:p w:rsidR="0094129C" w:rsidRPr="00C81A13" w:rsidRDefault="0094129C" w:rsidP="00BB260E">
      <w:pPr>
        <w:keepNext/>
        <w:ind w:firstLine="720"/>
        <w:jc w:val="both"/>
      </w:pPr>
    </w:p>
    <w:p w:rsidR="0094129C" w:rsidRPr="00C81A13" w:rsidRDefault="0094129C" w:rsidP="00BB260E">
      <w:pPr>
        <w:keepNext/>
        <w:ind w:firstLine="720"/>
        <w:jc w:val="both"/>
      </w:pPr>
    </w:p>
    <w:p w:rsidR="0094129C" w:rsidRPr="00C81A13" w:rsidRDefault="0094129C" w:rsidP="00BB260E">
      <w:pPr>
        <w:keepNext/>
        <w:ind w:firstLine="720"/>
        <w:jc w:val="both"/>
      </w:pPr>
    </w:p>
    <w:p w:rsidR="0094129C" w:rsidRPr="00C81A13" w:rsidRDefault="0094129C" w:rsidP="00BB260E">
      <w:pPr>
        <w:keepNext/>
        <w:ind w:firstLine="720"/>
        <w:jc w:val="both"/>
      </w:pPr>
    </w:p>
    <w:p w:rsidR="00BB260E" w:rsidRPr="00C81A13" w:rsidRDefault="00BB260E" w:rsidP="00BB260E">
      <w:pPr>
        <w:keepNext/>
        <w:tabs>
          <w:tab w:val="left" w:pos="-720"/>
        </w:tabs>
        <w:suppressAutoHyphens/>
        <w:ind w:firstLine="180"/>
        <w:jc w:val="both"/>
        <w:rPr>
          <w:b/>
        </w:rPr>
      </w:pPr>
    </w:p>
    <w:p w:rsidR="00BB260E" w:rsidRPr="00C81A13" w:rsidRDefault="00BB260E" w:rsidP="00BB260E">
      <w:pPr>
        <w:keepNext/>
        <w:tabs>
          <w:tab w:val="left" w:pos="-720"/>
        </w:tabs>
        <w:suppressAutoHyphens/>
        <w:ind w:firstLine="180"/>
        <w:jc w:val="both"/>
      </w:pPr>
    </w:p>
    <w:p w:rsidR="00BB260E" w:rsidRDefault="00BB260E" w:rsidP="00BB260E">
      <w:pPr>
        <w:keepNext/>
        <w:tabs>
          <w:tab w:val="left" w:pos="-720"/>
        </w:tabs>
        <w:suppressAutoHyphens/>
        <w:ind w:firstLine="180"/>
        <w:jc w:val="both"/>
      </w:pPr>
    </w:p>
    <w:p w:rsidR="00E2730D" w:rsidRDefault="00E2730D" w:rsidP="00BB260E">
      <w:pPr>
        <w:keepNext/>
        <w:tabs>
          <w:tab w:val="left" w:pos="-720"/>
        </w:tabs>
        <w:suppressAutoHyphens/>
        <w:ind w:firstLine="180"/>
        <w:jc w:val="both"/>
      </w:pPr>
    </w:p>
    <w:p w:rsidR="00E2730D" w:rsidRDefault="00E2730D" w:rsidP="00BB260E">
      <w:pPr>
        <w:keepNext/>
        <w:tabs>
          <w:tab w:val="left" w:pos="-720"/>
        </w:tabs>
        <w:suppressAutoHyphens/>
        <w:ind w:firstLine="180"/>
        <w:jc w:val="both"/>
      </w:pPr>
    </w:p>
    <w:p w:rsidR="00E2730D" w:rsidRDefault="00E2730D" w:rsidP="00BB260E">
      <w:pPr>
        <w:keepNext/>
        <w:tabs>
          <w:tab w:val="left" w:pos="-720"/>
        </w:tabs>
        <w:suppressAutoHyphens/>
        <w:ind w:firstLine="180"/>
        <w:jc w:val="both"/>
      </w:pPr>
    </w:p>
    <w:p w:rsidR="00E2730D" w:rsidRDefault="00E2730D" w:rsidP="00BB260E">
      <w:pPr>
        <w:keepNext/>
        <w:tabs>
          <w:tab w:val="left" w:pos="-720"/>
        </w:tabs>
        <w:suppressAutoHyphens/>
        <w:ind w:firstLine="180"/>
        <w:jc w:val="both"/>
      </w:pPr>
    </w:p>
    <w:p w:rsidR="00E2730D" w:rsidRPr="00C81A13" w:rsidRDefault="00E2730D" w:rsidP="00BB260E">
      <w:pPr>
        <w:keepNext/>
        <w:tabs>
          <w:tab w:val="left" w:pos="-720"/>
        </w:tabs>
        <w:suppressAutoHyphens/>
        <w:ind w:firstLine="180"/>
        <w:jc w:val="both"/>
      </w:pPr>
    </w:p>
    <w:p w:rsidR="00BB260E" w:rsidRPr="00C81A13" w:rsidRDefault="00BB260E" w:rsidP="00BB260E">
      <w:pPr>
        <w:keepNext/>
        <w:tabs>
          <w:tab w:val="left" w:pos="-720"/>
        </w:tabs>
        <w:suppressAutoHyphens/>
        <w:ind w:firstLine="720"/>
        <w:jc w:val="both"/>
        <w:rPr>
          <w:b/>
        </w:rPr>
      </w:pPr>
    </w:p>
    <w:p w:rsidR="00BB260E" w:rsidRPr="00C81A13" w:rsidRDefault="00BB260E" w:rsidP="00BB260E">
      <w:pPr>
        <w:keepNext/>
        <w:tabs>
          <w:tab w:val="left" w:pos="5480"/>
        </w:tabs>
        <w:ind w:firstLine="720"/>
        <w:rPr>
          <w:b/>
        </w:rPr>
      </w:pPr>
    </w:p>
    <w:p w:rsidR="00BB260E" w:rsidRPr="00C81A13" w:rsidRDefault="00BB260E" w:rsidP="00BB260E">
      <w:pPr>
        <w:pStyle w:val="4"/>
        <w:ind w:firstLine="720"/>
        <w:jc w:val="center"/>
        <w:rPr>
          <w:b w:val="0"/>
        </w:rPr>
      </w:pPr>
    </w:p>
    <w:p w:rsidR="00BB260E" w:rsidRPr="00C81A13" w:rsidRDefault="00BB260E" w:rsidP="00C81A13">
      <w:pPr>
        <w:pStyle w:val="4"/>
        <w:jc w:val="center"/>
        <w:rPr>
          <w:b w:val="0"/>
        </w:rPr>
      </w:pPr>
      <w:r w:rsidRPr="00C81A13">
        <w:rPr>
          <w:b w:val="0"/>
        </w:rPr>
        <w:t>Ташкент-20</w:t>
      </w:r>
      <w:r w:rsidR="00802C9D" w:rsidRPr="00C81A13">
        <w:rPr>
          <w:b w:val="0"/>
        </w:rPr>
        <w:t>20</w:t>
      </w:r>
    </w:p>
    <w:p w:rsidR="00BB260E" w:rsidRPr="00C81A13" w:rsidRDefault="00BB260E" w:rsidP="00BB260E"/>
    <w:p w:rsidR="00802C9D" w:rsidRPr="00C81A13" w:rsidRDefault="00802C9D" w:rsidP="00802C9D">
      <w:pPr>
        <w:keepNext/>
        <w:ind w:right="-341"/>
        <w:jc w:val="center"/>
        <w:rPr>
          <w:b/>
          <w:bCs/>
          <w:sz w:val="26"/>
          <w:szCs w:val="26"/>
        </w:rPr>
      </w:pPr>
      <w:r w:rsidRPr="00C81A13">
        <w:rPr>
          <w:b/>
          <w:bCs/>
          <w:sz w:val="26"/>
          <w:szCs w:val="26"/>
        </w:rPr>
        <w:lastRenderedPageBreak/>
        <w:t>Лист р</w:t>
      </w:r>
      <w:r w:rsidR="005C0DFB">
        <w:rPr>
          <w:b/>
          <w:bCs/>
          <w:sz w:val="26"/>
          <w:szCs w:val="26"/>
        </w:rPr>
        <w:t>егистрации изменений</w:t>
      </w:r>
    </w:p>
    <w:p w:rsidR="00802C9D" w:rsidRPr="00C81A13" w:rsidRDefault="00802C9D" w:rsidP="00802C9D">
      <w:pPr>
        <w:keepNext/>
        <w:ind w:right="-341"/>
        <w:jc w:val="center"/>
        <w:rPr>
          <w:b/>
          <w:bCs/>
          <w:sz w:val="26"/>
          <w:szCs w:val="26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562"/>
        <w:gridCol w:w="1389"/>
        <w:gridCol w:w="4957"/>
        <w:gridCol w:w="1455"/>
      </w:tblGrid>
      <w:tr w:rsidR="008E10E7" w:rsidRPr="00C81A13" w:rsidTr="008E10E7">
        <w:trPr>
          <w:cantSplit/>
          <w:trHeight w:val="250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7" w:rsidRPr="00C81A13" w:rsidRDefault="008E10E7" w:rsidP="00877143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81A13">
              <w:rPr>
                <w:b/>
                <w:bCs/>
                <w:sz w:val="22"/>
                <w:szCs w:val="22"/>
              </w:rPr>
              <w:t>№</w:t>
            </w:r>
          </w:p>
          <w:p w:rsidR="008E10E7" w:rsidRPr="00C81A13" w:rsidRDefault="008E10E7" w:rsidP="00877143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81A13">
              <w:rPr>
                <w:b/>
                <w:bCs/>
                <w:sz w:val="22"/>
                <w:szCs w:val="22"/>
              </w:rPr>
              <w:t>п/п</w:t>
            </w:r>
          </w:p>
          <w:p w:rsidR="008E10E7" w:rsidRPr="00C81A13" w:rsidRDefault="008E10E7" w:rsidP="00877143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81A13">
              <w:rPr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7" w:rsidRPr="00C81A13" w:rsidRDefault="008E10E7" w:rsidP="00877143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81A13">
              <w:rPr>
                <w:b/>
                <w:bCs/>
                <w:sz w:val="22"/>
                <w:szCs w:val="22"/>
              </w:rPr>
              <w:t>Номера листов (страниц)</w:t>
            </w:r>
          </w:p>
          <w:p w:rsidR="008E10E7" w:rsidRPr="00C81A13" w:rsidRDefault="008E10E7" w:rsidP="00877143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7" w:rsidRPr="00C81A13" w:rsidRDefault="008E10E7" w:rsidP="00877143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81A13">
              <w:rPr>
                <w:b/>
                <w:bCs/>
                <w:sz w:val="22"/>
                <w:szCs w:val="22"/>
              </w:rPr>
              <w:t>Идентификация</w:t>
            </w:r>
          </w:p>
          <w:p w:rsidR="008E10E7" w:rsidRPr="00C81A13" w:rsidRDefault="008E10E7" w:rsidP="00877143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81A13">
              <w:rPr>
                <w:b/>
                <w:bCs/>
                <w:sz w:val="22"/>
                <w:szCs w:val="22"/>
              </w:rPr>
              <w:t>изменённого текста</w:t>
            </w:r>
          </w:p>
          <w:p w:rsidR="008E10E7" w:rsidRPr="00C81A13" w:rsidRDefault="008E10E7" w:rsidP="00877143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81A13">
              <w:rPr>
                <w:b/>
                <w:bCs/>
                <w:sz w:val="22"/>
                <w:szCs w:val="22"/>
              </w:rPr>
              <w:t>(№ пункта или абзац)</w:t>
            </w:r>
          </w:p>
          <w:p w:rsidR="008E10E7" w:rsidRPr="00C81A13" w:rsidRDefault="008E10E7" w:rsidP="00877143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7" w:rsidRPr="00C81A13" w:rsidRDefault="008E10E7" w:rsidP="00877143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81A13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8E10E7" w:rsidRPr="00C81A13" w:rsidTr="008E10E7">
        <w:trPr>
          <w:cantSplit/>
          <w:trHeight w:val="1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7" w:rsidRPr="00C81A13" w:rsidRDefault="008E10E7" w:rsidP="00877143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7" w:rsidRPr="00C81A13" w:rsidRDefault="008E10E7" w:rsidP="00877143">
            <w:pPr>
              <w:keepNext/>
              <w:suppressAutoHyphens/>
              <w:jc w:val="center"/>
              <w:rPr>
                <w:b/>
                <w:bCs/>
              </w:rPr>
            </w:pPr>
            <w:r w:rsidRPr="00C81A13">
              <w:rPr>
                <w:b/>
                <w:bCs/>
              </w:rPr>
              <w:t>Заменённых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7" w:rsidRPr="00C81A13" w:rsidRDefault="008E10E7" w:rsidP="00877143">
            <w:pPr>
              <w:keepNext/>
              <w:suppressAutoHyphens/>
              <w:ind w:right="-108"/>
              <w:jc w:val="center"/>
              <w:rPr>
                <w:b/>
                <w:bCs/>
              </w:rPr>
            </w:pPr>
            <w:r w:rsidRPr="00C81A13">
              <w:rPr>
                <w:b/>
                <w:bCs/>
              </w:rPr>
              <w:t>Новых</w:t>
            </w: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7" w:rsidRPr="00C81A13" w:rsidRDefault="008E10E7" w:rsidP="00877143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E7" w:rsidRPr="00C81A13" w:rsidRDefault="008E10E7" w:rsidP="00877143">
            <w:pPr>
              <w:keepNext/>
              <w:rPr>
                <w:b/>
                <w:bCs/>
                <w:sz w:val="22"/>
                <w:szCs w:val="22"/>
              </w:rPr>
            </w:pPr>
          </w:p>
        </w:tc>
      </w:tr>
      <w:tr w:rsidR="008E10E7" w:rsidRPr="00C81A13" w:rsidTr="008E10E7">
        <w:trPr>
          <w:trHeight w:val="53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Стр</w:t>
            </w:r>
            <w:proofErr w:type="spellEnd"/>
            <w:r>
              <w:rPr>
                <w:color w:val="0000FF"/>
              </w:rPr>
              <w:t xml:space="preserve"> 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Стр</w:t>
            </w:r>
            <w:proofErr w:type="spellEnd"/>
            <w:r>
              <w:rPr>
                <w:color w:val="0000FF"/>
              </w:rPr>
              <w:t xml:space="preserve"> 20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FF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FF"/>
              </w:rPr>
            </w:pPr>
            <w:r>
              <w:rPr>
                <w:color w:val="0000FF"/>
              </w:rPr>
              <w:t>23.10.2020г.</w:t>
            </w:r>
          </w:p>
        </w:tc>
      </w:tr>
      <w:tr w:rsidR="008E10E7" w:rsidRPr="00C81A13" w:rsidTr="008E10E7">
        <w:trPr>
          <w:trHeight w:val="53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21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Default="008E10E7" w:rsidP="008E10E7">
            <w:r w:rsidRPr="00E57CBB">
              <w:rPr>
                <w:color w:val="0000FF"/>
              </w:rPr>
              <w:t>23.10.2020г.</w:t>
            </w:r>
          </w:p>
        </w:tc>
      </w:tr>
      <w:tr w:rsidR="008E10E7" w:rsidRPr="00C81A13" w:rsidTr="008E10E7">
        <w:trPr>
          <w:trHeight w:val="53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22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Default="008E10E7" w:rsidP="008E10E7">
            <w:r w:rsidRPr="00E57CBB">
              <w:rPr>
                <w:color w:val="0000FF"/>
              </w:rPr>
              <w:t>23.10.2020г.</w:t>
            </w:r>
          </w:p>
        </w:tc>
      </w:tr>
      <w:tr w:rsidR="008E10E7" w:rsidRPr="00C81A13" w:rsidTr="008E10E7">
        <w:trPr>
          <w:trHeight w:val="53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Default="008E10E7" w:rsidP="008E10E7">
            <w:r w:rsidRPr="00E57CBB">
              <w:rPr>
                <w:color w:val="0000FF"/>
              </w:rPr>
              <w:t>23.10.2020г.</w:t>
            </w:r>
          </w:p>
        </w:tc>
      </w:tr>
      <w:tr w:rsidR="008E10E7" w:rsidRPr="00C81A13" w:rsidTr="008E10E7">
        <w:trPr>
          <w:trHeight w:val="53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Default="008E10E7" w:rsidP="008E10E7">
            <w:r w:rsidRPr="00E57CBB">
              <w:rPr>
                <w:color w:val="0000FF"/>
              </w:rPr>
              <w:t>23.10.2020г.</w:t>
            </w:r>
          </w:p>
        </w:tc>
      </w:tr>
      <w:tr w:rsidR="008E10E7" w:rsidRPr="00C81A13" w:rsidTr="008E10E7">
        <w:trPr>
          <w:trHeight w:val="56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</w:t>
            </w:r>
            <w:r w:rsidR="008E30A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A94CCB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6.2.6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</w:p>
          <w:p w:rsidR="008E10E7" w:rsidRPr="00C81A13" w:rsidRDefault="008E10E7" w:rsidP="008E10E7">
            <w:pPr>
              <w:keepNext/>
              <w:suppressAutoHyphens/>
              <w:jc w:val="center"/>
              <w:rPr>
                <w:color w:val="000000"/>
              </w:rPr>
            </w:pPr>
          </w:p>
        </w:tc>
      </w:tr>
      <w:tr w:rsidR="001021BB" w:rsidRPr="00C81A13" w:rsidTr="008E10E7">
        <w:trPr>
          <w:trHeight w:val="58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E94A98" w:rsidRDefault="001021BB" w:rsidP="001021BB">
            <w:pPr>
              <w:keepNext/>
              <w:suppressAutoHyphens/>
              <w:jc w:val="center"/>
              <w:rPr>
                <w:color w:val="000000"/>
                <w:highlight w:val="yellow"/>
              </w:rPr>
            </w:pPr>
            <w:r w:rsidRPr="00E94A98">
              <w:rPr>
                <w:color w:val="000000"/>
                <w:highlight w:val="yellow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E94A98" w:rsidRDefault="001021BB" w:rsidP="001021BB">
            <w:pPr>
              <w:keepNext/>
              <w:suppressAutoHyphens/>
              <w:jc w:val="center"/>
              <w:rPr>
                <w:color w:val="000000"/>
                <w:highlight w:val="yellow"/>
              </w:rPr>
            </w:pPr>
            <w:proofErr w:type="spellStart"/>
            <w:r w:rsidRPr="00E94A98">
              <w:rPr>
                <w:color w:val="000000"/>
                <w:highlight w:val="yellow"/>
              </w:rPr>
              <w:t>Стр</w:t>
            </w:r>
            <w:proofErr w:type="spellEnd"/>
            <w:r w:rsidRPr="00E94A98">
              <w:rPr>
                <w:color w:val="000000"/>
                <w:highlight w:val="yellow"/>
              </w:rPr>
              <w:t xml:space="preserve"> 9 </w:t>
            </w:r>
          </w:p>
          <w:p w:rsidR="001021BB" w:rsidRPr="00E94A98" w:rsidRDefault="001021BB" w:rsidP="001021BB">
            <w:pPr>
              <w:keepNext/>
              <w:suppressAutoHyphens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E94A98" w:rsidRDefault="001021BB" w:rsidP="001021BB">
            <w:pPr>
              <w:keepNext/>
              <w:suppressAutoHyphens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E94A98" w:rsidRDefault="001021BB" w:rsidP="001021BB">
            <w:pPr>
              <w:keepNext/>
              <w:jc w:val="both"/>
              <w:rPr>
                <w:color w:val="000000"/>
                <w:highlight w:val="yellow"/>
              </w:rPr>
            </w:pPr>
            <w:r w:rsidRPr="00E94A98">
              <w:rPr>
                <w:color w:val="000000"/>
                <w:highlight w:val="yellow"/>
              </w:rPr>
              <w:t xml:space="preserve">пункт 6.2.7 дополнить второй абзац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E94A98" w:rsidRDefault="001021BB" w:rsidP="001021BB">
            <w:pPr>
              <w:keepNext/>
              <w:suppressAutoHyphens/>
              <w:jc w:val="center"/>
              <w:rPr>
                <w:color w:val="000000"/>
                <w:highlight w:val="yellow"/>
              </w:rPr>
            </w:pPr>
            <w:r w:rsidRPr="00E94A98">
              <w:rPr>
                <w:color w:val="000000"/>
                <w:highlight w:val="yellow"/>
              </w:rPr>
              <w:t>10.01.2021г.</w:t>
            </w:r>
          </w:p>
          <w:p w:rsidR="001021BB" w:rsidRPr="00E94A98" w:rsidRDefault="001021BB" w:rsidP="001021BB">
            <w:pPr>
              <w:keepNext/>
              <w:suppressAutoHyphens/>
              <w:jc w:val="center"/>
              <w:rPr>
                <w:color w:val="000000"/>
                <w:highlight w:val="yellow"/>
              </w:rPr>
            </w:pPr>
          </w:p>
        </w:tc>
      </w:tr>
      <w:tr w:rsidR="001021BB" w:rsidRPr="00C81A13" w:rsidTr="008E10E7">
        <w:trPr>
          <w:trHeight w:val="56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6356F2" w:rsidP="001021BB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6356F2" w:rsidP="001021BB">
            <w:pPr>
              <w:keepNext/>
              <w:suppressAutoHyphens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 xml:space="preserve"> 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6356F2" w:rsidP="006356F2">
            <w:pPr>
              <w:keepNext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Pr="000A7545">
              <w:rPr>
                <w:b/>
                <w:color w:val="000000"/>
                <w:sz w:val="18"/>
                <w:szCs w:val="18"/>
              </w:rPr>
              <w:t>ПСК-ОС-01:</w:t>
            </w:r>
            <w:r w:rsidRPr="000A7545">
              <w:rPr>
                <w:b/>
                <w:color w:val="000000"/>
                <w:sz w:val="18"/>
                <w:szCs w:val="18"/>
                <w:lang w:val="en-US"/>
              </w:rPr>
              <w:t>20</w:t>
            </w:r>
            <w:r w:rsidRPr="000A7545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</w:rPr>
              <w:t>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6356F2" w:rsidP="001021BB">
            <w:pPr>
              <w:keepNext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05.06.2021г.</w:t>
            </w:r>
          </w:p>
        </w:tc>
      </w:tr>
      <w:tr w:rsidR="001021BB" w:rsidRPr="00C81A13" w:rsidTr="008E10E7">
        <w:trPr>
          <w:trHeight w:val="56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</w:tr>
      <w:tr w:rsidR="001021BB" w:rsidRPr="00C81A13" w:rsidTr="008E10E7">
        <w:trPr>
          <w:trHeight w:val="56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</w:tr>
      <w:tr w:rsidR="001021BB" w:rsidRPr="00C81A13" w:rsidTr="008E10E7">
        <w:trPr>
          <w:trHeight w:val="56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</w:tr>
      <w:tr w:rsidR="001021BB" w:rsidRPr="00C81A13" w:rsidTr="008E10E7">
        <w:trPr>
          <w:trHeight w:val="56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</w:tr>
      <w:tr w:rsidR="001021BB" w:rsidRPr="00C81A13" w:rsidTr="008E10E7">
        <w:trPr>
          <w:trHeight w:val="56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B" w:rsidRPr="00C81A13" w:rsidRDefault="001021BB" w:rsidP="001021BB">
            <w:pPr>
              <w:keepNext/>
              <w:suppressAutoHyphens/>
              <w:jc w:val="center"/>
              <w:rPr>
                <w:color w:val="000000"/>
              </w:rPr>
            </w:pPr>
          </w:p>
        </w:tc>
      </w:tr>
    </w:tbl>
    <w:p w:rsidR="008E30A6" w:rsidRDefault="008E30A6" w:rsidP="00795197">
      <w:pPr>
        <w:jc w:val="center"/>
        <w:rPr>
          <w:b/>
        </w:rPr>
      </w:pPr>
    </w:p>
    <w:p w:rsidR="008E30A6" w:rsidRDefault="008E30A6" w:rsidP="00795197">
      <w:pPr>
        <w:jc w:val="center"/>
        <w:rPr>
          <w:b/>
        </w:rPr>
      </w:pPr>
    </w:p>
    <w:p w:rsidR="008E30A6" w:rsidRDefault="008E30A6" w:rsidP="00795197">
      <w:pPr>
        <w:jc w:val="center"/>
        <w:rPr>
          <w:b/>
        </w:rPr>
      </w:pPr>
    </w:p>
    <w:p w:rsidR="008E30A6" w:rsidRDefault="008E30A6" w:rsidP="00795197">
      <w:pPr>
        <w:jc w:val="center"/>
        <w:rPr>
          <w:b/>
        </w:rPr>
      </w:pPr>
    </w:p>
    <w:p w:rsidR="008E30A6" w:rsidRDefault="008E30A6" w:rsidP="00795197">
      <w:pPr>
        <w:jc w:val="center"/>
        <w:rPr>
          <w:b/>
        </w:rPr>
      </w:pPr>
    </w:p>
    <w:p w:rsidR="008E30A6" w:rsidRDefault="008E30A6" w:rsidP="00795197">
      <w:pPr>
        <w:jc w:val="center"/>
        <w:rPr>
          <w:b/>
        </w:rPr>
      </w:pPr>
    </w:p>
    <w:p w:rsidR="008E30A6" w:rsidRDefault="008E30A6" w:rsidP="00795197">
      <w:pPr>
        <w:jc w:val="center"/>
        <w:rPr>
          <w:b/>
        </w:rPr>
      </w:pPr>
    </w:p>
    <w:p w:rsidR="008E30A6" w:rsidRDefault="008E30A6" w:rsidP="00795197">
      <w:pPr>
        <w:jc w:val="center"/>
        <w:rPr>
          <w:b/>
        </w:rPr>
      </w:pPr>
    </w:p>
    <w:p w:rsidR="008E30A6" w:rsidRDefault="008E30A6" w:rsidP="00795197">
      <w:pPr>
        <w:jc w:val="center"/>
        <w:rPr>
          <w:b/>
        </w:rPr>
      </w:pPr>
    </w:p>
    <w:p w:rsidR="008E30A6" w:rsidRDefault="008E30A6" w:rsidP="00795197">
      <w:pPr>
        <w:jc w:val="center"/>
        <w:rPr>
          <w:b/>
        </w:rPr>
      </w:pPr>
    </w:p>
    <w:p w:rsidR="00A94CCB" w:rsidRDefault="00A94CCB" w:rsidP="00795197">
      <w:pPr>
        <w:jc w:val="center"/>
        <w:rPr>
          <w:b/>
        </w:rPr>
      </w:pPr>
    </w:p>
    <w:p w:rsidR="00A94CCB" w:rsidRDefault="00A94CCB" w:rsidP="00795197">
      <w:pPr>
        <w:jc w:val="center"/>
        <w:rPr>
          <w:b/>
        </w:rPr>
      </w:pPr>
    </w:p>
    <w:p w:rsidR="00A94CCB" w:rsidRDefault="00A94CCB" w:rsidP="00795197">
      <w:pPr>
        <w:jc w:val="center"/>
        <w:rPr>
          <w:b/>
        </w:rPr>
      </w:pPr>
    </w:p>
    <w:p w:rsidR="00A94CCB" w:rsidRDefault="00A94CCB" w:rsidP="00795197">
      <w:pPr>
        <w:jc w:val="center"/>
        <w:rPr>
          <w:b/>
        </w:rPr>
      </w:pPr>
    </w:p>
    <w:p w:rsidR="00A94CCB" w:rsidRDefault="00A94CCB" w:rsidP="00795197">
      <w:pPr>
        <w:jc w:val="center"/>
        <w:rPr>
          <w:b/>
        </w:rPr>
      </w:pPr>
    </w:p>
    <w:p w:rsidR="00A94CCB" w:rsidRDefault="00A94CCB" w:rsidP="00795197">
      <w:pPr>
        <w:jc w:val="center"/>
        <w:rPr>
          <w:b/>
        </w:rPr>
      </w:pPr>
    </w:p>
    <w:p w:rsidR="00A94CCB" w:rsidRDefault="00A94CCB" w:rsidP="00795197">
      <w:pPr>
        <w:jc w:val="center"/>
        <w:rPr>
          <w:b/>
        </w:rPr>
      </w:pPr>
    </w:p>
    <w:p w:rsidR="00A94CCB" w:rsidRDefault="00A94CCB" w:rsidP="00795197">
      <w:pPr>
        <w:jc w:val="center"/>
        <w:rPr>
          <w:b/>
        </w:rPr>
      </w:pPr>
    </w:p>
    <w:p w:rsidR="00A94CCB" w:rsidRDefault="00A94CCB" w:rsidP="00795197">
      <w:pPr>
        <w:jc w:val="center"/>
        <w:rPr>
          <w:b/>
        </w:rPr>
      </w:pPr>
    </w:p>
    <w:p w:rsidR="00795197" w:rsidRPr="00C926DA" w:rsidRDefault="00795197" w:rsidP="00795197">
      <w:pPr>
        <w:jc w:val="center"/>
        <w:rPr>
          <w:b/>
        </w:rPr>
      </w:pPr>
      <w:r w:rsidRPr="00C926DA">
        <w:rPr>
          <w:b/>
        </w:rPr>
        <w:lastRenderedPageBreak/>
        <w:t>ЛИСТ ОЗНАКОМЛЕНИЯ</w:t>
      </w:r>
    </w:p>
    <w:p w:rsidR="00795197" w:rsidRPr="00C926DA" w:rsidRDefault="00795197" w:rsidP="00795197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119"/>
        <w:gridCol w:w="1417"/>
        <w:gridCol w:w="1701"/>
      </w:tblGrid>
      <w:tr w:rsidR="00795197" w:rsidRPr="00C926DA" w:rsidTr="008E30A6">
        <w:trPr>
          <w:jc w:val="center"/>
        </w:trPr>
        <w:tc>
          <w:tcPr>
            <w:tcW w:w="3510" w:type="dxa"/>
            <w:vAlign w:val="center"/>
          </w:tcPr>
          <w:p w:rsidR="00795197" w:rsidRPr="00C926DA" w:rsidRDefault="00795197" w:rsidP="006E04D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Ф.И.О.</w:t>
            </w:r>
          </w:p>
        </w:tc>
        <w:tc>
          <w:tcPr>
            <w:tcW w:w="3119" w:type="dxa"/>
            <w:vAlign w:val="center"/>
          </w:tcPr>
          <w:p w:rsidR="00795197" w:rsidRPr="00C926DA" w:rsidRDefault="00795197" w:rsidP="006E04D8">
            <w:pPr>
              <w:ind w:left="34"/>
              <w:jc w:val="center"/>
              <w:rPr>
                <w:b/>
                <w:szCs w:val="20"/>
              </w:rPr>
            </w:pPr>
            <w:r w:rsidRPr="00C926DA">
              <w:rPr>
                <w:b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795197" w:rsidRPr="00C926DA" w:rsidRDefault="00795197" w:rsidP="006E04D8">
            <w:pPr>
              <w:ind w:left="-108"/>
              <w:jc w:val="center"/>
              <w:rPr>
                <w:b/>
                <w:szCs w:val="20"/>
              </w:rPr>
            </w:pPr>
            <w:r w:rsidRPr="00C926DA">
              <w:rPr>
                <w:b/>
                <w:szCs w:val="20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795197" w:rsidRPr="00C926DA" w:rsidRDefault="00795197" w:rsidP="006E04D8">
            <w:pPr>
              <w:ind w:left="-108"/>
              <w:jc w:val="center"/>
              <w:rPr>
                <w:b/>
                <w:szCs w:val="20"/>
              </w:rPr>
            </w:pPr>
            <w:r w:rsidRPr="00C926DA">
              <w:rPr>
                <w:b/>
                <w:szCs w:val="20"/>
              </w:rPr>
              <w:t>Дата ознакомления</w:t>
            </w: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  <w:tr w:rsidR="00795197" w:rsidRPr="00C926DA" w:rsidTr="008E30A6">
        <w:trPr>
          <w:jc w:val="center"/>
        </w:trPr>
        <w:tc>
          <w:tcPr>
            <w:tcW w:w="3510" w:type="dxa"/>
          </w:tcPr>
          <w:p w:rsidR="00795197" w:rsidRDefault="00795197" w:rsidP="006E04D8">
            <w:pPr>
              <w:jc w:val="center"/>
              <w:rPr>
                <w:sz w:val="20"/>
                <w:szCs w:val="20"/>
              </w:rPr>
            </w:pPr>
          </w:p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5197" w:rsidRPr="00C926DA" w:rsidRDefault="00795197" w:rsidP="006E0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260E" w:rsidRPr="00C81A13" w:rsidRDefault="00BB260E" w:rsidP="00BB260E">
      <w:pPr>
        <w:pStyle w:val="1"/>
        <w:jc w:val="center"/>
        <w:rPr>
          <w:caps/>
          <w:sz w:val="26"/>
          <w:szCs w:val="26"/>
        </w:rPr>
      </w:pPr>
      <w:r w:rsidRPr="00C81A13">
        <w:rPr>
          <w:sz w:val="26"/>
          <w:szCs w:val="26"/>
        </w:rPr>
        <w:lastRenderedPageBreak/>
        <w:t>Содержание</w:t>
      </w:r>
    </w:p>
    <w:p w:rsidR="00BB260E" w:rsidRPr="00C81A13" w:rsidRDefault="00BB260E" w:rsidP="00BB260E">
      <w:pPr>
        <w:keepNext/>
        <w:tabs>
          <w:tab w:val="left" w:pos="-720"/>
        </w:tabs>
        <w:suppressAutoHyphens/>
        <w:jc w:val="both"/>
        <w:rPr>
          <w:spacing w:val="-2"/>
        </w:rPr>
      </w:pPr>
    </w:p>
    <w:tbl>
      <w:tblPr>
        <w:tblW w:w="9952" w:type="dxa"/>
        <w:tblInd w:w="108" w:type="dxa"/>
        <w:tblLook w:val="01E0" w:firstRow="1" w:lastRow="1" w:firstColumn="1" w:lastColumn="1" w:noHBand="0" w:noVBand="0"/>
      </w:tblPr>
      <w:tblGrid>
        <w:gridCol w:w="839"/>
        <w:gridCol w:w="6986"/>
        <w:gridCol w:w="2127"/>
      </w:tblGrid>
      <w:tr w:rsidR="00795197" w:rsidRPr="0057552F" w:rsidTr="00B361BF">
        <w:tc>
          <w:tcPr>
            <w:tcW w:w="839" w:type="dxa"/>
            <w:shd w:val="clear" w:color="auto" w:fill="auto"/>
          </w:tcPr>
          <w:p w:rsidR="00795197" w:rsidRPr="0057552F" w:rsidRDefault="00795197" w:rsidP="00BB260E">
            <w:pPr>
              <w:pStyle w:val="4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7552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986" w:type="dxa"/>
            <w:shd w:val="clear" w:color="auto" w:fill="auto"/>
          </w:tcPr>
          <w:p w:rsidR="00795197" w:rsidRPr="0057552F" w:rsidRDefault="00795197" w:rsidP="00795197">
            <w:pPr>
              <w:pStyle w:val="4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57552F">
              <w:rPr>
                <w:b w:val="0"/>
                <w:sz w:val="28"/>
                <w:szCs w:val="28"/>
              </w:rPr>
              <w:t xml:space="preserve">Цель                                                                              </w:t>
            </w:r>
          </w:p>
        </w:tc>
        <w:tc>
          <w:tcPr>
            <w:tcW w:w="2127" w:type="dxa"/>
          </w:tcPr>
          <w:p w:rsidR="00795197" w:rsidRPr="0057552F" w:rsidRDefault="00795197" w:rsidP="00BB260E">
            <w:pPr>
              <w:pStyle w:val="4"/>
              <w:spacing w:line="360" w:lineRule="auto"/>
              <w:rPr>
                <w:b w:val="0"/>
                <w:sz w:val="28"/>
                <w:szCs w:val="28"/>
              </w:rPr>
            </w:pPr>
            <w:r w:rsidRPr="0057552F">
              <w:rPr>
                <w:b w:val="0"/>
                <w:sz w:val="28"/>
                <w:szCs w:val="28"/>
              </w:rPr>
              <w:t>5</w:t>
            </w:r>
          </w:p>
        </w:tc>
      </w:tr>
      <w:tr w:rsidR="00795197" w:rsidRPr="0057552F" w:rsidTr="00B361BF">
        <w:tc>
          <w:tcPr>
            <w:tcW w:w="839" w:type="dxa"/>
            <w:shd w:val="clear" w:color="auto" w:fill="auto"/>
          </w:tcPr>
          <w:p w:rsidR="00795197" w:rsidRPr="0057552F" w:rsidRDefault="00795197" w:rsidP="00BB260E">
            <w:pPr>
              <w:pStyle w:val="4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7552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986" w:type="dxa"/>
            <w:shd w:val="clear" w:color="auto" w:fill="auto"/>
          </w:tcPr>
          <w:p w:rsidR="00795197" w:rsidRPr="0057552F" w:rsidRDefault="00795197" w:rsidP="00BB260E">
            <w:pPr>
              <w:keepNext/>
              <w:suppressAutoHyphens/>
              <w:spacing w:line="360" w:lineRule="auto"/>
              <w:rPr>
                <w:bCs/>
                <w:caps/>
                <w:sz w:val="28"/>
                <w:szCs w:val="28"/>
              </w:rPr>
            </w:pPr>
            <w:r w:rsidRPr="0057552F">
              <w:rPr>
                <w:sz w:val="28"/>
                <w:szCs w:val="28"/>
              </w:rPr>
              <w:t xml:space="preserve">Область применения                                                                              </w:t>
            </w:r>
          </w:p>
        </w:tc>
        <w:tc>
          <w:tcPr>
            <w:tcW w:w="2127" w:type="dxa"/>
          </w:tcPr>
          <w:p w:rsidR="00795197" w:rsidRPr="0057552F" w:rsidRDefault="00795197" w:rsidP="00BB260E">
            <w:pPr>
              <w:keepNext/>
              <w:suppressAutoHyphens/>
              <w:spacing w:line="360" w:lineRule="auto"/>
              <w:rPr>
                <w:sz w:val="28"/>
                <w:szCs w:val="28"/>
              </w:rPr>
            </w:pPr>
            <w:r w:rsidRPr="0057552F">
              <w:rPr>
                <w:sz w:val="28"/>
                <w:szCs w:val="28"/>
              </w:rPr>
              <w:t>5</w:t>
            </w:r>
          </w:p>
        </w:tc>
      </w:tr>
      <w:tr w:rsidR="00795197" w:rsidRPr="0057552F" w:rsidTr="00B361BF">
        <w:tc>
          <w:tcPr>
            <w:tcW w:w="839" w:type="dxa"/>
            <w:shd w:val="clear" w:color="auto" w:fill="auto"/>
          </w:tcPr>
          <w:p w:rsidR="00795197" w:rsidRPr="0057552F" w:rsidRDefault="00795197" w:rsidP="00BB260E">
            <w:pPr>
              <w:pStyle w:val="4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7552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986" w:type="dxa"/>
            <w:shd w:val="clear" w:color="auto" w:fill="auto"/>
          </w:tcPr>
          <w:p w:rsidR="00795197" w:rsidRPr="0057552F" w:rsidRDefault="00795197" w:rsidP="00BB260E">
            <w:pPr>
              <w:keepNext/>
              <w:suppressAutoHyphens/>
              <w:spacing w:line="360" w:lineRule="auto"/>
              <w:rPr>
                <w:spacing w:val="-3"/>
                <w:sz w:val="28"/>
                <w:szCs w:val="28"/>
              </w:rPr>
            </w:pPr>
            <w:r w:rsidRPr="0057552F">
              <w:rPr>
                <w:sz w:val="28"/>
                <w:szCs w:val="28"/>
              </w:rPr>
              <w:t xml:space="preserve">Определения и сокращения                                                              </w:t>
            </w:r>
          </w:p>
        </w:tc>
        <w:tc>
          <w:tcPr>
            <w:tcW w:w="2127" w:type="dxa"/>
          </w:tcPr>
          <w:p w:rsidR="00795197" w:rsidRPr="0057552F" w:rsidRDefault="00795197" w:rsidP="00BB260E">
            <w:pPr>
              <w:keepNext/>
              <w:suppressAutoHyphens/>
              <w:spacing w:line="360" w:lineRule="auto"/>
              <w:rPr>
                <w:sz w:val="28"/>
                <w:szCs w:val="28"/>
              </w:rPr>
            </w:pPr>
            <w:r w:rsidRPr="0057552F">
              <w:rPr>
                <w:sz w:val="28"/>
                <w:szCs w:val="28"/>
              </w:rPr>
              <w:t>5</w:t>
            </w:r>
          </w:p>
        </w:tc>
      </w:tr>
      <w:tr w:rsidR="00795197" w:rsidRPr="0057552F" w:rsidTr="00B361BF">
        <w:tc>
          <w:tcPr>
            <w:tcW w:w="839" w:type="dxa"/>
            <w:shd w:val="clear" w:color="auto" w:fill="auto"/>
          </w:tcPr>
          <w:p w:rsidR="00795197" w:rsidRPr="0057552F" w:rsidRDefault="00795197" w:rsidP="00BB260E">
            <w:pPr>
              <w:pStyle w:val="4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7552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986" w:type="dxa"/>
            <w:shd w:val="clear" w:color="auto" w:fill="auto"/>
          </w:tcPr>
          <w:p w:rsidR="00795197" w:rsidRPr="0057552F" w:rsidRDefault="00795197" w:rsidP="00BB260E">
            <w:pPr>
              <w:keepNext/>
              <w:suppressAutoHyphens/>
              <w:spacing w:line="360" w:lineRule="auto"/>
              <w:rPr>
                <w:caps/>
                <w:spacing w:val="-3"/>
                <w:sz w:val="28"/>
                <w:szCs w:val="28"/>
              </w:rPr>
            </w:pPr>
            <w:r w:rsidRPr="0057552F">
              <w:rPr>
                <w:spacing w:val="-3"/>
                <w:sz w:val="28"/>
                <w:szCs w:val="28"/>
              </w:rPr>
              <w:t xml:space="preserve">Нормативные ссылки                                                                               </w:t>
            </w:r>
          </w:p>
        </w:tc>
        <w:tc>
          <w:tcPr>
            <w:tcW w:w="2127" w:type="dxa"/>
          </w:tcPr>
          <w:p w:rsidR="00795197" w:rsidRPr="0057552F" w:rsidRDefault="00795197" w:rsidP="00BB260E">
            <w:pPr>
              <w:keepNext/>
              <w:suppressAutoHyphens/>
              <w:spacing w:line="360" w:lineRule="auto"/>
              <w:rPr>
                <w:spacing w:val="-3"/>
                <w:sz w:val="28"/>
                <w:szCs w:val="28"/>
              </w:rPr>
            </w:pPr>
            <w:r w:rsidRPr="0057552F">
              <w:rPr>
                <w:spacing w:val="-3"/>
                <w:sz w:val="28"/>
                <w:szCs w:val="28"/>
              </w:rPr>
              <w:t>6</w:t>
            </w:r>
          </w:p>
        </w:tc>
      </w:tr>
      <w:tr w:rsidR="00795197" w:rsidRPr="0057552F" w:rsidTr="00B361BF">
        <w:tc>
          <w:tcPr>
            <w:tcW w:w="839" w:type="dxa"/>
            <w:shd w:val="clear" w:color="auto" w:fill="auto"/>
          </w:tcPr>
          <w:p w:rsidR="00795197" w:rsidRPr="0057552F" w:rsidRDefault="00795197" w:rsidP="00BB260E">
            <w:pPr>
              <w:pStyle w:val="4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7552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986" w:type="dxa"/>
            <w:shd w:val="clear" w:color="auto" w:fill="auto"/>
          </w:tcPr>
          <w:p w:rsidR="00795197" w:rsidRPr="0057552F" w:rsidRDefault="00795197" w:rsidP="00BB260E">
            <w:pPr>
              <w:keepNext/>
              <w:suppressAutoHyphens/>
              <w:spacing w:line="360" w:lineRule="auto"/>
              <w:rPr>
                <w:caps/>
                <w:spacing w:val="-3"/>
                <w:sz w:val="28"/>
                <w:szCs w:val="28"/>
              </w:rPr>
            </w:pPr>
            <w:r w:rsidRPr="0057552F">
              <w:rPr>
                <w:spacing w:val="-3"/>
                <w:sz w:val="28"/>
                <w:szCs w:val="28"/>
              </w:rPr>
              <w:t xml:space="preserve">Ответственность                                                                                          </w:t>
            </w:r>
          </w:p>
        </w:tc>
        <w:tc>
          <w:tcPr>
            <w:tcW w:w="2127" w:type="dxa"/>
          </w:tcPr>
          <w:p w:rsidR="00795197" w:rsidRPr="0057552F" w:rsidRDefault="006D3500" w:rsidP="00BB260E">
            <w:pPr>
              <w:keepNext/>
              <w:suppressAutoHyphens/>
              <w:spacing w:line="360" w:lineRule="auto"/>
              <w:rPr>
                <w:spacing w:val="-3"/>
                <w:sz w:val="28"/>
                <w:szCs w:val="28"/>
              </w:rPr>
            </w:pPr>
            <w:r w:rsidRPr="0057552F">
              <w:rPr>
                <w:spacing w:val="-3"/>
                <w:sz w:val="28"/>
                <w:szCs w:val="28"/>
              </w:rPr>
              <w:t>6</w:t>
            </w:r>
          </w:p>
        </w:tc>
      </w:tr>
      <w:tr w:rsidR="00795197" w:rsidRPr="0057552F" w:rsidTr="00B361BF">
        <w:tc>
          <w:tcPr>
            <w:tcW w:w="839" w:type="dxa"/>
            <w:shd w:val="clear" w:color="auto" w:fill="auto"/>
          </w:tcPr>
          <w:p w:rsidR="00795197" w:rsidRPr="0057552F" w:rsidRDefault="00795197" w:rsidP="00BB260E">
            <w:pPr>
              <w:pStyle w:val="4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7552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986" w:type="dxa"/>
            <w:shd w:val="clear" w:color="auto" w:fill="auto"/>
          </w:tcPr>
          <w:p w:rsidR="00795197" w:rsidRPr="0057552F" w:rsidRDefault="00795197" w:rsidP="00BB260E">
            <w:pPr>
              <w:keepNext/>
              <w:spacing w:line="360" w:lineRule="auto"/>
              <w:rPr>
                <w:sz w:val="28"/>
                <w:szCs w:val="28"/>
              </w:rPr>
            </w:pPr>
            <w:r w:rsidRPr="0057552F">
              <w:rPr>
                <w:sz w:val="28"/>
                <w:szCs w:val="28"/>
              </w:rPr>
              <w:t xml:space="preserve">Процесс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795197" w:rsidRPr="0057552F" w:rsidRDefault="006D3500" w:rsidP="00BB260E">
            <w:pPr>
              <w:keepNext/>
              <w:spacing w:line="360" w:lineRule="auto"/>
              <w:rPr>
                <w:sz w:val="28"/>
                <w:szCs w:val="28"/>
              </w:rPr>
            </w:pPr>
            <w:r w:rsidRPr="0057552F">
              <w:rPr>
                <w:sz w:val="28"/>
                <w:szCs w:val="28"/>
              </w:rPr>
              <w:t>6</w:t>
            </w:r>
          </w:p>
        </w:tc>
      </w:tr>
      <w:tr w:rsidR="0057552F" w:rsidRPr="0057552F" w:rsidTr="00B361BF">
        <w:tc>
          <w:tcPr>
            <w:tcW w:w="839" w:type="dxa"/>
            <w:shd w:val="clear" w:color="auto" w:fill="auto"/>
          </w:tcPr>
          <w:p w:rsidR="0057552F" w:rsidRPr="0057552F" w:rsidRDefault="0057552F" w:rsidP="00BB260E">
            <w:pPr>
              <w:pStyle w:val="4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57552F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986" w:type="dxa"/>
            <w:shd w:val="clear" w:color="auto" w:fill="auto"/>
          </w:tcPr>
          <w:p w:rsidR="0057552F" w:rsidRPr="0057552F" w:rsidRDefault="0057552F" w:rsidP="00BB260E">
            <w:pPr>
              <w:keepNext/>
              <w:spacing w:line="360" w:lineRule="auto"/>
              <w:rPr>
                <w:sz w:val="28"/>
                <w:szCs w:val="28"/>
              </w:rPr>
            </w:pPr>
            <w:r w:rsidRPr="0057552F">
              <w:rPr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127" w:type="dxa"/>
          </w:tcPr>
          <w:p w:rsidR="0057552F" w:rsidRPr="0057552F" w:rsidRDefault="0057552F" w:rsidP="00BB260E">
            <w:pPr>
              <w:keepNext/>
              <w:spacing w:line="360" w:lineRule="auto"/>
              <w:rPr>
                <w:sz w:val="28"/>
                <w:szCs w:val="28"/>
              </w:rPr>
            </w:pPr>
            <w:r w:rsidRPr="0057552F">
              <w:rPr>
                <w:sz w:val="28"/>
                <w:szCs w:val="28"/>
              </w:rPr>
              <w:t>11</w:t>
            </w:r>
          </w:p>
        </w:tc>
      </w:tr>
      <w:tr w:rsidR="00795197" w:rsidRPr="0057552F" w:rsidTr="00B361BF">
        <w:tc>
          <w:tcPr>
            <w:tcW w:w="839" w:type="dxa"/>
            <w:shd w:val="clear" w:color="auto" w:fill="auto"/>
          </w:tcPr>
          <w:p w:rsidR="00795197" w:rsidRPr="0057552F" w:rsidRDefault="0057552F" w:rsidP="00BB260E">
            <w:pPr>
              <w:keepNext/>
              <w:spacing w:line="360" w:lineRule="auto"/>
              <w:jc w:val="center"/>
              <w:rPr>
                <w:sz w:val="28"/>
                <w:szCs w:val="28"/>
              </w:rPr>
            </w:pPr>
            <w:r w:rsidRPr="0057552F">
              <w:rPr>
                <w:sz w:val="28"/>
                <w:szCs w:val="28"/>
              </w:rPr>
              <w:t>8</w:t>
            </w:r>
          </w:p>
        </w:tc>
        <w:tc>
          <w:tcPr>
            <w:tcW w:w="6986" w:type="dxa"/>
            <w:shd w:val="clear" w:color="auto" w:fill="auto"/>
          </w:tcPr>
          <w:p w:rsidR="00795197" w:rsidRPr="0057552F" w:rsidRDefault="00795197" w:rsidP="00BB260E">
            <w:pPr>
              <w:keepNext/>
              <w:suppressAutoHyphens/>
              <w:spacing w:line="360" w:lineRule="auto"/>
              <w:rPr>
                <w:sz w:val="28"/>
                <w:szCs w:val="28"/>
              </w:rPr>
            </w:pPr>
            <w:r w:rsidRPr="0057552F">
              <w:rPr>
                <w:spacing w:val="-3"/>
                <w:sz w:val="28"/>
                <w:szCs w:val="28"/>
              </w:rPr>
              <w:t xml:space="preserve">Записи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795197" w:rsidRPr="0057552F" w:rsidRDefault="0057552F" w:rsidP="00BB260E">
            <w:pPr>
              <w:keepNext/>
              <w:suppressAutoHyphens/>
              <w:spacing w:line="360" w:lineRule="auto"/>
              <w:rPr>
                <w:spacing w:val="-3"/>
                <w:sz w:val="28"/>
                <w:szCs w:val="28"/>
              </w:rPr>
            </w:pPr>
            <w:r w:rsidRPr="0057552F">
              <w:rPr>
                <w:spacing w:val="-3"/>
                <w:sz w:val="28"/>
                <w:szCs w:val="28"/>
              </w:rPr>
              <w:t>12</w:t>
            </w:r>
          </w:p>
        </w:tc>
      </w:tr>
      <w:tr w:rsidR="00795197" w:rsidRPr="0057552F" w:rsidTr="00B361BF">
        <w:tc>
          <w:tcPr>
            <w:tcW w:w="839" w:type="dxa"/>
            <w:shd w:val="clear" w:color="auto" w:fill="auto"/>
          </w:tcPr>
          <w:p w:rsidR="00795197" w:rsidRPr="0057552F" w:rsidRDefault="0057552F" w:rsidP="00BB260E">
            <w:pPr>
              <w:keepNext/>
              <w:spacing w:line="360" w:lineRule="auto"/>
              <w:jc w:val="center"/>
              <w:rPr>
                <w:sz w:val="28"/>
                <w:szCs w:val="28"/>
              </w:rPr>
            </w:pPr>
            <w:r w:rsidRPr="0057552F">
              <w:rPr>
                <w:sz w:val="28"/>
                <w:szCs w:val="28"/>
              </w:rPr>
              <w:t>9</w:t>
            </w:r>
          </w:p>
        </w:tc>
        <w:tc>
          <w:tcPr>
            <w:tcW w:w="6986" w:type="dxa"/>
            <w:shd w:val="clear" w:color="auto" w:fill="auto"/>
          </w:tcPr>
          <w:p w:rsidR="00795197" w:rsidRPr="0057552F" w:rsidRDefault="00795197" w:rsidP="00BB260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aps/>
                <w:spacing w:val="-3"/>
                <w:sz w:val="28"/>
                <w:szCs w:val="28"/>
              </w:rPr>
            </w:pPr>
            <w:r w:rsidRPr="0057552F">
              <w:rPr>
                <w:spacing w:val="-3"/>
                <w:sz w:val="28"/>
                <w:szCs w:val="28"/>
              </w:rPr>
              <w:t xml:space="preserve">Хранение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795197" w:rsidRPr="0057552F" w:rsidRDefault="0057552F" w:rsidP="00BB260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pacing w:val="-3"/>
                <w:sz w:val="28"/>
                <w:szCs w:val="28"/>
              </w:rPr>
            </w:pPr>
            <w:r w:rsidRPr="0057552F">
              <w:rPr>
                <w:spacing w:val="-3"/>
                <w:sz w:val="28"/>
                <w:szCs w:val="28"/>
              </w:rPr>
              <w:t>12</w:t>
            </w:r>
          </w:p>
        </w:tc>
      </w:tr>
      <w:tr w:rsidR="00795197" w:rsidRPr="0057552F" w:rsidTr="00B361BF">
        <w:tc>
          <w:tcPr>
            <w:tcW w:w="839" w:type="dxa"/>
            <w:shd w:val="clear" w:color="auto" w:fill="auto"/>
          </w:tcPr>
          <w:p w:rsidR="00795197" w:rsidRPr="0057552F" w:rsidRDefault="0057552F" w:rsidP="00BB260E">
            <w:pPr>
              <w:keepNext/>
              <w:spacing w:line="360" w:lineRule="auto"/>
              <w:jc w:val="center"/>
              <w:rPr>
                <w:sz w:val="28"/>
                <w:szCs w:val="28"/>
              </w:rPr>
            </w:pPr>
            <w:r w:rsidRPr="0057552F">
              <w:rPr>
                <w:sz w:val="28"/>
                <w:szCs w:val="28"/>
              </w:rPr>
              <w:t>10</w:t>
            </w:r>
          </w:p>
        </w:tc>
        <w:tc>
          <w:tcPr>
            <w:tcW w:w="6986" w:type="dxa"/>
            <w:shd w:val="clear" w:color="auto" w:fill="auto"/>
          </w:tcPr>
          <w:p w:rsidR="00795197" w:rsidRPr="0057552F" w:rsidRDefault="00795197" w:rsidP="00BB260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caps/>
                <w:spacing w:val="-3"/>
                <w:sz w:val="28"/>
                <w:szCs w:val="28"/>
              </w:rPr>
            </w:pPr>
            <w:r w:rsidRPr="0057552F">
              <w:rPr>
                <w:spacing w:val="-3"/>
                <w:sz w:val="28"/>
                <w:szCs w:val="28"/>
              </w:rPr>
              <w:t xml:space="preserve">Приложения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795197" w:rsidRPr="0057552F" w:rsidRDefault="0057552F" w:rsidP="00BB260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pacing w:val="-3"/>
                <w:sz w:val="28"/>
                <w:szCs w:val="28"/>
              </w:rPr>
            </w:pPr>
            <w:r w:rsidRPr="0057552F">
              <w:rPr>
                <w:spacing w:val="-3"/>
                <w:sz w:val="28"/>
                <w:szCs w:val="28"/>
              </w:rPr>
              <w:t>1</w:t>
            </w:r>
            <w:r w:rsidR="00B361BF">
              <w:rPr>
                <w:spacing w:val="-3"/>
                <w:sz w:val="28"/>
                <w:szCs w:val="28"/>
              </w:rPr>
              <w:t>5-24</w:t>
            </w:r>
          </w:p>
        </w:tc>
      </w:tr>
    </w:tbl>
    <w:p w:rsidR="00BB260E" w:rsidRPr="0057552F" w:rsidRDefault="00BB260E" w:rsidP="00BB260E">
      <w:pPr>
        <w:keepNext/>
        <w:rPr>
          <w:b/>
          <w:bCs/>
          <w:sz w:val="28"/>
          <w:szCs w:val="28"/>
        </w:rPr>
      </w:pPr>
    </w:p>
    <w:p w:rsidR="00BB260E" w:rsidRPr="00C81A13" w:rsidRDefault="00BB260E" w:rsidP="00BB260E">
      <w:pPr>
        <w:keepNext/>
        <w:rPr>
          <w:lang w:val="en-US"/>
        </w:rPr>
      </w:pPr>
      <w:r w:rsidRPr="00C81A13">
        <w:t xml:space="preserve">                                                      </w:t>
      </w: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  <w:rPr>
          <w:lang w:val="en-US"/>
        </w:rPr>
      </w:pPr>
      <w:r w:rsidRPr="00C81A13">
        <w:t xml:space="preserve">                              </w:t>
      </w:r>
    </w:p>
    <w:p w:rsidR="00BB260E" w:rsidRPr="00C81A13" w:rsidRDefault="00BB260E" w:rsidP="00BB260E">
      <w:pPr>
        <w:pStyle w:val="1"/>
      </w:pPr>
      <w:r w:rsidRPr="00C81A13">
        <w:t xml:space="preserve">                </w:t>
      </w:r>
    </w:p>
    <w:p w:rsidR="00BB260E" w:rsidRPr="00C81A13" w:rsidRDefault="00BB260E" w:rsidP="00BB260E">
      <w:pPr>
        <w:pStyle w:val="1"/>
      </w:pPr>
      <w:r w:rsidRPr="00C81A13">
        <w:t xml:space="preserve">   </w:t>
      </w:r>
    </w:p>
    <w:p w:rsidR="00BB260E" w:rsidRPr="00C81A13" w:rsidRDefault="00BB260E" w:rsidP="00BB260E">
      <w:pPr>
        <w:pStyle w:val="1"/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  <w:rPr>
          <w:bCs/>
          <w:sz w:val="28"/>
        </w:rPr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  <w:rPr>
          <w:b/>
          <w:bCs/>
          <w:sz w:val="28"/>
        </w:rPr>
      </w:pPr>
    </w:p>
    <w:p w:rsidR="00BB260E" w:rsidRPr="00C81A13" w:rsidRDefault="00BB260E" w:rsidP="00BB260E">
      <w:pPr>
        <w:keepNext/>
      </w:pPr>
    </w:p>
    <w:p w:rsidR="00BB260E" w:rsidRPr="00C81A13" w:rsidRDefault="00BB260E" w:rsidP="00BB260E">
      <w:pPr>
        <w:keepNext/>
        <w:rPr>
          <w:lang w:val="en-US"/>
        </w:rPr>
      </w:pPr>
    </w:p>
    <w:p w:rsidR="00BB260E" w:rsidRPr="00C81A13" w:rsidRDefault="00BB260E" w:rsidP="00BB260E">
      <w:pPr>
        <w:keepNext/>
        <w:rPr>
          <w:lang w:val="en-US"/>
        </w:rPr>
      </w:pPr>
    </w:p>
    <w:p w:rsidR="00BB260E" w:rsidRPr="00C81A13" w:rsidRDefault="00BB260E" w:rsidP="00BB260E">
      <w:pPr>
        <w:keepNext/>
        <w:rPr>
          <w:lang w:val="en-US"/>
        </w:rPr>
      </w:pPr>
    </w:p>
    <w:p w:rsidR="00BB260E" w:rsidRPr="00C81A13" w:rsidRDefault="00BB260E" w:rsidP="00BB260E">
      <w:pPr>
        <w:keepNext/>
        <w:rPr>
          <w:lang w:val="en-US"/>
        </w:rPr>
      </w:pPr>
    </w:p>
    <w:p w:rsidR="00BB260E" w:rsidRPr="00C81A13" w:rsidRDefault="00BB260E" w:rsidP="00BB260E">
      <w:pPr>
        <w:keepNext/>
        <w:rPr>
          <w:lang w:val="en-US"/>
        </w:rPr>
      </w:pPr>
    </w:p>
    <w:p w:rsidR="00BB260E" w:rsidRPr="00C81A13" w:rsidRDefault="00BB260E" w:rsidP="00BB260E">
      <w:pPr>
        <w:keepNext/>
        <w:rPr>
          <w:lang w:val="en-US"/>
        </w:rPr>
      </w:pPr>
    </w:p>
    <w:p w:rsidR="00BB260E" w:rsidRPr="00C81A13" w:rsidRDefault="00BB260E" w:rsidP="00BB260E">
      <w:pPr>
        <w:keepNext/>
        <w:rPr>
          <w:lang w:val="en-US"/>
        </w:rPr>
      </w:pPr>
    </w:p>
    <w:p w:rsidR="00BB260E" w:rsidRPr="00C81A13" w:rsidRDefault="00BB260E" w:rsidP="00BB260E">
      <w:pPr>
        <w:keepNext/>
        <w:rPr>
          <w:lang w:val="en-US"/>
        </w:rPr>
      </w:pPr>
    </w:p>
    <w:p w:rsidR="002F4DC9" w:rsidRDefault="002F4DC9" w:rsidP="00A22949">
      <w:pPr>
        <w:keepNext/>
        <w:tabs>
          <w:tab w:val="left" w:pos="-1080"/>
        </w:tabs>
        <w:ind w:right="18" w:firstLine="540"/>
        <w:jc w:val="both"/>
        <w:rPr>
          <w:b/>
          <w:color w:val="0000FF"/>
          <w:sz w:val="26"/>
          <w:szCs w:val="26"/>
          <w:lang w:val="en-US"/>
        </w:rPr>
      </w:pPr>
    </w:p>
    <w:p w:rsidR="00BB260E" w:rsidRPr="00A22949" w:rsidRDefault="00BB260E" w:rsidP="004B0ABF">
      <w:pPr>
        <w:keepNext/>
        <w:tabs>
          <w:tab w:val="left" w:pos="-1080"/>
        </w:tabs>
        <w:ind w:right="18" w:firstLine="540"/>
        <w:jc w:val="both"/>
        <w:rPr>
          <w:b/>
          <w:color w:val="0000FF"/>
          <w:sz w:val="26"/>
          <w:szCs w:val="26"/>
        </w:rPr>
      </w:pPr>
      <w:r w:rsidRPr="00A22949">
        <w:rPr>
          <w:b/>
          <w:color w:val="0000FF"/>
          <w:sz w:val="26"/>
          <w:szCs w:val="26"/>
        </w:rPr>
        <w:lastRenderedPageBreak/>
        <w:t xml:space="preserve">1. Цель </w:t>
      </w:r>
    </w:p>
    <w:p w:rsidR="00BB260E" w:rsidRPr="00A22949" w:rsidRDefault="00BB260E" w:rsidP="004B0ABF">
      <w:pPr>
        <w:pStyle w:val="a7"/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1.1 Целью настояще</w:t>
      </w:r>
      <w:r w:rsidR="00802C9D" w:rsidRPr="00A22949">
        <w:rPr>
          <w:color w:val="0000FF"/>
          <w:sz w:val="26"/>
          <w:szCs w:val="26"/>
        </w:rPr>
        <w:t xml:space="preserve">й </w:t>
      </w:r>
      <w:r w:rsidR="00C47D22" w:rsidRPr="00A22949">
        <w:rPr>
          <w:color w:val="0000FF"/>
          <w:sz w:val="26"/>
          <w:szCs w:val="26"/>
        </w:rPr>
        <w:t>документированной</w:t>
      </w:r>
      <w:r w:rsidRPr="00A22949">
        <w:rPr>
          <w:color w:val="0000FF"/>
          <w:sz w:val="26"/>
          <w:szCs w:val="26"/>
        </w:rPr>
        <w:t xml:space="preserve"> процедур</w:t>
      </w:r>
      <w:r w:rsidR="00802C9D" w:rsidRPr="00A22949">
        <w:rPr>
          <w:color w:val="0000FF"/>
          <w:sz w:val="26"/>
          <w:szCs w:val="26"/>
        </w:rPr>
        <w:t>ы</w:t>
      </w:r>
      <w:r w:rsidRPr="00A22949">
        <w:rPr>
          <w:color w:val="0000FF"/>
          <w:sz w:val="26"/>
          <w:szCs w:val="26"/>
        </w:rPr>
        <w:t xml:space="preserve"> является установление требований к подготовке и проведению сертификации производим</w:t>
      </w:r>
      <w:r w:rsidR="00C47D22" w:rsidRPr="00A22949">
        <w:rPr>
          <w:color w:val="0000FF"/>
          <w:sz w:val="26"/>
          <w:szCs w:val="26"/>
        </w:rPr>
        <w:t>ых</w:t>
      </w:r>
      <w:r w:rsidRPr="00A22949">
        <w:rPr>
          <w:color w:val="0000FF"/>
          <w:sz w:val="26"/>
          <w:szCs w:val="26"/>
        </w:rPr>
        <w:t xml:space="preserve"> и ввозим</w:t>
      </w:r>
      <w:r w:rsidR="00C47D22" w:rsidRPr="00A22949">
        <w:rPr>
          <w:color w:val="0000FF"/>
          <w:sz w:val="26"/>
          <w:szCs w:val="26"/>
        </w:rPr>
        <w:t>ых</w:t>
      </w:r>
      <w:r w:rsidRPr="00A22949">
        <w:rPr>
          <w:color w:val="0000FF"/>
          <w:sz w:val="26"/>
          <w:szCs w:val="26"/>
        </w:rPr>
        <w:t xml:space="preserve"> </w:t>
      </w:r>
      <w:r w:rsidR="00C47D22" w:rsidRPr="00A22949">
        <w:rPr>
          <w:color w:val="0000FF"/>
          <w:sz w:val="26"/>
          <w:szCs w:val="26"/>
        </w:rPr>
        <w:t>семян</w:t>
      </w:r>
      <w:r w:rsidRPr="00A22949">
        <w:rPr>
          <w:color w:val="0000FF"/>
          <w:sz w:val="26"/>
          <w:szCs w:val="26"/>
        </w:rPr>
        <w:t xml:space="preserve"> в </w:t>
      </w:r>
      <w:r w:rsidR="00C47D22" w:rsidRPr="00A22949">
        <w:rPr>
          <w:color w:val="0000FF"/>
          <w:sz w:val="26"/>
          <w:szCs w:val="26"/>
        </w:rPr>
        <w:t>Орган</w:t>
      </w:r>
      <w:r w:rsidR="006B1C6F" w:rsidRPr="00A22949">
        <w:rPr>
          <w:color w:val="0000FF"/>
          <w:sz w:val="26"/>
          <w:szCs w:val="26"/>
        </w:rPr>
        <w:t>е</w:t>
      </w:r>
      <w:r w:rsidR="00C47D22" w:rsidRPr="00A22949">
        <w:rPr>
          <w:color w:val="0000FF"/>
          <w:sz w:val="26"/>
          <w:szCs w:val="26"/>
        </w:rPr>
        <w:t xml:space="preserve"> по сертификации семян сельскохозяйственных культур ГУП «Центр по оказанию услуг в агропромышленном комплексе» при Инспекции по контролю за агропромышленным комплексом при Кабинете Министров Республики Узбекистан </w:t>
      </w:r>
      <w:r w:rsidRPr="00A22949">
        <w:rPr>
          <w:color w:val="0000FF"/>
          <w:sz w:val="26"/>
          <w:szCs w:val="26"/>
        </w:rPr>
        <w:t xml:space="preserve"> (далее-ОС).</w:t>
      </w:r>
    </w:p>
    <w:p w:rsidR="006B1C6F" w:rsidRPr="00A22949" w:rsidRDefault="006B1C6F" w:rsidP="004B0ABF">
      <w:pPr>
        <w:keepNext/>
        <w:tabs>
          <w:tab w:val="left" w:pos="-1080"/>
        </w:tabs>
        <w:ind w:right="18" w:firstLine="540"/>
        <w:rPr>
          <w:b/>
          <w:color w:val="0000FF"/>
          <w:sz w:val="26"/>
          <w:szCs w:val="26"/>
        </w:rPr>
      </w:pPr>
      <w:r w:rsidRPr="00A22949">
        <w:rPr>
          <w:b/>
          <w:color w:val="0000FF"/>
          <w:sz w:val="26"/>
          <w:szCs w:val="26"/>
        </w:rPr>
        <w:t>2. Область применения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2.1 Настоящи</w:t>
      </w:r>
      <w:r w:rsidR="00E842FE" w:rsidRPr="00A22949">
        <w:rPr>
          <w:color w:val="0000FF"/>
          <w:sz w:val="26"/>
          <w:szCs w:val="26"/>
        </w:rPr>
        <w:t>е</w:t>
      </w:r>
      <w:r w:rsidRPr="00A22949">
        <w:rPr>
          <w:color w:val="0000FF"/>
          <w:sz w:val="26"/>
          <w:szCs w:val="26"/>
        </w:rPr>
        <w:t xml:space="preserve"> </w:t>
      </w:r>
      <w:r w:rsidR="00E842FE" w:rsidRPr="00A22949">
        <w:rPr>
          <w:color w:val="0000FF"/>
          <w:sz w:val="26"/>
          <w:szCs w:val="26"/>
        </w:rPr>
        <w:t>Правила</w:t>
      </w:r>
      <w:r w:rsidRPr="00A22949">
        <w:rPr>
          <w:color w:val="0000FF"/>
          <w:sz w:val="26"/>
          <w:szCs w:val="26"/>
        </w:rPr>
        <w:t xml:space="preserve"> разработан</w:t>
      </w:r>
      <w:r w:rsidR="00E842FE" w:rsidRPr="00A22949">
        <w:rPr>
          <w:color w:val="0000FF"/>
          <w:sz w:val="26"/>
          <w:szCs w:val="26"/>
        </w:rPr>
        <w:t>ы</w:t>
      </w:r>
      <w:r w:rsidRPr="00A22949">
        <w:rPr>
          <w:color w:val="0000FF"/>
          <w:sz w:val="26"/>
          <w:szCs w:val="26"/>
        </w:rPr>
        <w:t xml:space="preserve"> в соответствии с требованиями </w:t>
      </w:r>
      <w:r w:rsidR="004B0ABF">
        <w:rPr>
          <w:color w:val="0000FF"/>
          <w:sz w:val="26"/>
          <w:szCs w:val="26"/>
        </w:rPr>
        <w:br/>
      </w:r>
      <w:proofErr w:type="spellStart"/>
      <w:r w:rsidRPr="00A22949">
        <w:rPr>
          <w:bCs/>
          <w:color w:val="0000FF"/>
          <w:sz w:val="26"/>
          <w:szCs w:val="26"/>
        </w:rPr>
        <w:t>O`z</w:t>
      </w:r>
      <w:proofErr w:type="spellEnd"/>
      <w:r w:rsidRPr="00A22949">
        <w:rPr>
          <w:bCs/>
          <w:color w:val="0000FF"/>
          <w:sz w:val="26"/>
          <w:szCs w:val="26"/>
        </w:rPr>
        <w:t xml:space="preserve"> </w:t>
      </w:r>
      <w:proofErr w:type="spellStart"/>
      <w:r w:rsidRPr="00A22949">
        <w:rPr>
          <w:bCs/>
          <w:color w:val="0000FF"/>
          <w:sz w:val="26"/>
          <w:szCs w:val="26"/>
        </w:rPr>
        <w:t>DSt</w:t>
      </w:r>
      <w:proofErr w:type="spellEnd"/>
      <w:r w:rsidRPr="00A22949">
        <w:rPr>
          <w:bCs/>
          <w:color w:val="0000FF"/>
          <w:sz w:val="26"/>
          <w:szCs w:val="26"/>
        </w:rPr>
        <w:t xml:space="preserve"> </w:t>
      </w:r>
      <w:r w:rsidRPr="00A22949">
        <w:rPr>
          <w:bCs/>
          <w:color w:val="0000FF"/>
          <w:sz w:val="26"/>
          <w:szCs w:val="26"/>
          <w:lang w:val="en-US"/>
        </w:rPr>
        <w:t>ISO</w:t>
      </w:r>
      <w:r w:rsidRPr="00A22949">
        <w:rPr>
          <w:bCs/>
          <w:color w:val="0000FF"/>
          <w:sz w:val="26"/>
          <w:szCs w:val="26"/>
        </w:rPr>
        <w:t>/</w:t>
      </w:r>
      <w:r w:rsidRPr="00A22949">
        <w:rPr>
          <w:bCs/>
          <w:color w:val="0000FF"/>
          <w:sz w:val="26"/>
          <w:szCs w:val="26"/>
          <w:lang w:val="en-US"/>
        </w:rPr>
        <w:t>IEC</w:t>
      </w:r>
      <w:r w:rsidRPr="00A22949">
        <w:rPr>
          <w:bCs/>
          <w:color w:val="0000FF"/>
          <w:sz w:val="26"/>
          <w:szCs w:val="26"/>
        </w:rPr>
        <w:t xml:space="preserve"> 17065:2015</w:t>
      </w:r>
      <w:r w:rsidRPr="00A22949">
        <w:rPr>
          <w:color w:val="0000FF"/>
          <w:sz w:val="26"/>
          <w:szCs w:val="26"/>
        </w:rPr>
        <w:t xml:space="preserve"> «Требования к органам по сертификации продукции, процессов и услуг»</w:t>
      </w:r>
      <w:r w:rsidRPr="00A22949">
        <w:rPr>
          <w:bCs/>
          <w:color w:val="0000FF"/>
          <w:sz w:val="26"/>
          <w:szCs w:val="26"/>
        </w:rPr>
        <w:t>, «</w:t>
      </w:r>
      <w:r w:rsidRPr="00A22949">
        <w:rPr>
          <w:color w:val="0000FF"/>
          <w:sz w:val="26"/>
          <w:szCs w:val="26"/>
        </w:rPr>
        <w:t>Правил сертификации продукции», зарегис</w:t>
      </w:r>
      <w:r w:rsidR="00E2730D">
        <w:rPr>
          <w:color w:val="0000FF"/>
          <w:sz w:val="26"/>
          <w:szCs w:val="26"/>
        </w:rPr>
        <w:t xml:space="preserve">трированный МЮ </w:t>
      </w:r>
      <w:proofErr w:type="spellStart"/>
      <w:r w:rsidR="00E2730D">
        <w:rPr>
          <w:color w:val="0000FF"/>
          <w:sz w:val="26"/>
          <w:szCs w:val="26"/>
        </w:rPr>
        <w:t>РУз</w:t>
      </w:r>
      <w:proofErr w:type="spellEnd"/>
      <w:r w:rsidR="00E2730D">
        <w:rPr>
          <w:color w:val="0000FF"/>
          <w:sz w:val="26"/>
          <w:szCs w:val="26"/>
        </w:rPr>
        <w:t xml:space="preserve"> от 18 марта 2005 г.</w:t>
      </w:r>
      <w:r w:rsidR="00E2730D">
        <w:rPr>
          <w:color w:val="0000FF"/>
          <w:sz w:val="26"/>
          <w:szCs w:val="26"/>
          <w:lang w:val="uz-Cyrl-UZ"/>
        </w:rPr>
        <w:t xml:space="preserve"> за</w:t>
      </w:r>
      <w:r w:rsidR="00E2730D">
        <w:rPr>
          <w:color w:val="0000FF"/>
          <w:sz w:val="26"/>
          <w:szCs w:val="26"/>
        </w:rPr>
        <w:t xml:space="preserve"> № 1458</w:t>
      </w:r>
      <w:r w:rsidRPr="00A22949">
        <w:rPr>
          <w:color w:val="0000FF"/>
          <w:sz w:val="26"/>
          <w:szCs w:val="26"/>
        </w:rPr>
        <w:t xml:space="preserve">,  Правил сертификации по отдельным видам однородной продукции, подлежащей обязательной сертификации», зарегистрированные МЮ </w:t>
      </w:r>
      <w:proofErr w:type="spellStart"/>
      <w:r w:rsidRPr="00A22949">
        <w:rPr>
          <w:color w:val="0000FF"/>
          <w:sz w:val="26"/>
          <w:szCs w:val="26"/>
        </w:rPr>
        <w:t>РУз</w:t>
      </w:r>
      <w:proofErr w:type="spellEnd"/>
      <w:r w:rsidRPr="00A22949">
        <w:rPr>
          <w:color w:val="0000FF"/>
          <w:sz w:val="26"/>
          <w:szCs w:val="26"/>
        </w:rPr>
        <w:t xml:space="preserve"> от 28.09.05г. за № 1513 и применяется в ОС при </w:t>
      </w:r>
      <w:proofErr w:type="spellStart"/>
      <w:r w:rsidRPr="00A22949">
        <w:rPr>
          <w:color w:val="0000FF"/>
          <w:sz w:val="26"/>
          <w:szCs w:val="26"/>
        </w:rPr>
        <w:lastRenderedPageBreak/>
        <w:t>ертификации</w:t>
      </w:r>
      <w:proofErr w:type="spellEnd"/>
      <w:r w:rsidRPr="00A22949">
        <w:rPr>
          <w:color w:val="0000FF"/>
          <w:sz w:val="26"/>
          <w:szCs w:val="26"/>
        </w:rPr>
        <w:t xml:space="preserve"> семян в пределах утверждённой в установленном порядке Области аккредитации ОС.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 xml:space="preserve">2.2 </w:t>
      </w:r>
      <w:r w:rsidR="00E842FE" w:rsidRPr="00A22949">
        <w:rPr>
          <w:color w:val="0000FF"/>
          <w:sz w:val="26"/>
          <w:szCs w:val="26"/>
        </w:rPr>
        <w:t xml:space="preserve">Настоящие Правила </w:t>
      </w:r>
      <w:r w:rsidRPr="00A22949">
        <w:rPr>
          <w:color w:val="0000FF"/>
          <w:sz w:val="26"/>
          <w:szCs w:val="26"/>
        </w:rPr>
        <w:t>устанавливает ответственность персонала ОС за выполнение процесса сертификации семян.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2.3 Данны</w:t>
      </w:r>
      <w:r w:rsidR="00E842FE" w:rsidRPr="00A22949">
        <w:rPr>
          <w:color w:val="0000FF"/>
          <w:sz w:val="26"/>
          <w:szCs w:val="26"/>
        </w:rPr>
        <w:t>е Правила</w:t>
      </w:r>
      <w:r w:rsidRPr="00A22949">
        <w:rPr>
          <w:color w:val="0000FF"/>
          <w:sz w:val="26"/>
          <w:szCs w:val="26"/>
        </w:rPr>
        <w:t xml:space="preserve"> документ является внутренним нормативным документом системы менеджмента (далее-СМ) ОС, его требования обязательны для выполнения всеми сотрудниками ОС.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 xml:space="preserve">2.4 </w:t>
      </w:r>
      <w:r w:rsidR="00D928FA" w:rsidRPr="00A22949">
        <w:rPr>
          <w:color w:val="0000FF"/>
          <w:sz w:val="26"/>
          <w:szCs w:val="26"/>
        </w:rPr>
        <w:t>Настоящие Правила</w:t>
      </w:r>
      <w:r w:rsidRPr="00A22949">
        <w:rPr>
          <w:color w:val="0000FF"/>
          <w:sz w:val="26"/>
          <w:szCs w:val="26"/>
        </w:rPr>
        <w:t xml:space="preserve"> мо</w:t>
      </w:r>
      <w:r w:rsidR="00D928FA" w:rsidRPr="00A22949">
        <w:rPr>
          <w:color w:val="0000FF"/>
          <w:sz w:val="26"/>
          <w:szCs w:val="26"/>
        </w:rPr>
        <w:t>гут</w:t>
      </w:r>
      <w:r w:rsidRPr="00A22949">
        <w:rPr>
          <w:color w:val="0000FF"/>
          <w:sz w:val="26"/>
          <w:szCs w:val="26"/>
        </w:rPr>
        <w:t xml:space="preserve"> быть использован</w:t>
      </w:r>
      <w:r w:rsidR="00D928FA" w:rsidRPr="00A22949">
        <w:rPr>
          <w:color w:val="0000FF"/>
          <w:sz w:val="26"/>
          <w:szCs w:val="26"/>
        </w:rPr>
        <w:t>ы</w:t>
      </w:r>
      <w:r w:rsidRPr="00A22949">
        <w:rPr>
          <w:color w:val="0000FF"/>
          <w:sz w:val="26"/>
          <w:szCs w:val="26"/>
        </w:rPr>
        <w:t xml:space="preserve"> для демонстрации Органу по аккредитации, а </w:t>
      </w:r>
      <w:proofErr w:type="gramStart"/>
      <w:r w:rsidRPr="00A22949">
        <w:rPr>
          <w:color w:val="0000FF"/>
          <w:sz w:val="26"/>
          <w:szCs w:val="26"/>
        </w:rPr>
        <w:t>так же</w:t>
      </w:r>
      <w:proofErr w:type="gramEnd"/>
      <w:r w:rsidRPr="00A22949">
        <w:rPr>
          <w:color w:val="0000FF"/>
          <w:sz w:val="26"/>
          <w:szCs w:val="26"/>
        </w:rPr>
        <w:t xml:space="preserve"> организациям и предприятиям, заинтересованным в сертификации </w:t>
      </w:r>
      <w:r w:rsidR="00D928FA" w:rsidRPr="00A22949">
        <w:rPr>
          <w:color w:val="0000FF"/>
          <w:sz w:val="26"/>
          <w:szCs w:val="26"/>
        </w:rPr>
        <w:t>семян</w:t>
      </w:r>
      <w:r w:rsidRPr="00A22949">
        <w:rPr>
          <w:color w:val="0000FF"/>
          <w:sz w:val="26"/>
          <w:szCs w:val="26"/>
        </w:rPr>
        <w:t>, проводимой ОС.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</w:p>
    <w:p w:rsidR="006B1C6F" w:rsidRPr="00A22949" w:rsidRDefault="006B1C6F" w:rsidP="004B0ABF">
      <w:pPr>
        <w:keepNext/>
        <w:tabs>
          <w:tab w:val="left" w:pos="-1080"/>
        </w:tabs>
        <w:ind w:right="18" w:firstLine="540"/>
        <w:rPr>
          <w:b/>
          <w:color w:val="0000FF"/>
          <w:sz w:val="26"/>
          <w:szCs w:val="26"/>
        </w:rPr>
      </w:pPr>
      <w:r w:rsidRPr="00A22949">
        <w:rPr>
          <w:b/>
          <w:color w:val="0000FF"/>
          <w:sz w:val="26"/>
          <w:szCs w:val="26"/>
        </w:rPr>
        <w:t xml:space="preserve">3. Термины, определения и сокращения </w:t>
      </w:r>
    </w:p>
    <w:p w:rsidR="006B1C6F" w:rsidRPr="00A22949" w:rsidRDefault="006B1C6F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3.1 Термины и определения</w:t>
      </w:r>
    </w:p>
    <w:p w:rsidR="00666AF2" w:rsidRPr="00A22949" w:rsidRDefault="006B1C6F" w:rsidP="004B0ABF">
      <w:pPr>
        <w:keepNext/>
        <w:ind w:firstLine="540"/>
        <w:jc w:val="both"/>
        <w:rPr>
          <w:bCs/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В настоящ</w:t>
      </w:r>
      <w:r w:rsidR="00D928FA" w:rsidRPr="00A22949">
        <w:rPr>
          <w:color w:val="0000FF"/>
          <w:sz w:val="26"/>
          <w:szCs w:val="26"/>
        </w:rPr>
        <w:t>их Правилах</w:t>
      </w:r>
      <w:r w:rsidRPr="00A22949">
        <w:rPr>
          <w:color w:val="0000FF"/>
          <w:sz w:val="26"/>
          <w:szCs w:val="26"/>
        </w:rPr>
        <w:t xml:space="preserve"> использованы термины и определения в соответствии с </w:t>
      </w:r>
      <w:r w:rsidRPr="00A22949">
        <w:rPr>
          <w:color w:val="0000FF"/>
          <w:sz w:val="26"/>
          <w:szCs w:val="26"/>
        </w:rPr>
        <w:br/>
      </w:r>
      <w:r w:rsidR="00D928FA" w:rsidRPr="00A22949">
        <w:rPr>
          <w:bCs/>
          <w:color w:val="0000FF"/>
          <w:sz w:val="26"/>
          <w:szCs w:val="26"/>
        </w:rPr>
        <w:t xml:space="preserve">Закона </w:t>
      </w:r>
      <w:proofErr w:type="spellStart"/>
      <w:r w:rsidR="00D928FA" w:rsidRPr="00A22949">
        <w:rPr>
          <w:bCs/>
          <w:color w:val="0000FF"/>
          <w:sz w:val="26"/>
          <w:szCs w:val="26"/>
        </w:rPr>
        <w:t>РУз</w:t>
      </w:r>
      <w:proofErr w:type="spellEnd"/>
      <w:r w:rsidR="00D928FA" w:rsidRPr="00A22949">
        <w:rPr>
          <w:bCs/>
          <w:color w:val="0000FF"/>
          <w:sz w:val="26"/>
          <w:szCs w:val="26"/>
        </w:rPr>
        <w:t xml:space="preserve"> «О семеноводстве», </w:t>
      </w:r>
      <w:r w:rsidRPr="00A22949">
        <w:rPr>
          <w:color w:val="0000FF"/>
          <w:sz w:val="26"/>
          <w:szCs w:val="26"/>
          <w:lang w:val="en-GB"/>
        </w:rPr>
        <w:t>O</w:t>
      </w:r>
      <w:r w:rsidRPr="00A22949">
        <w:rPr>
          <w:color w:val="0000FF"/>
          <w:sz w:val="26"/>
          <w:szCs w:val="26"/>
        </w:rPr>
        <w:t>’</w:t>
      </w:r>
      <w:r w:rsidRPr="00A22949">
        <w:rPr>
          <w:color w:val="0000FF"/>
          <w:sz w:val="26"/>
          <w:szCs w:val="26"/>
          <w:lang w:val="en-GB"/>
        </w:rPr>
        <w:t>z</w:t>
      </w:r>
      <w:r w:rsidRPr="00A22949">
        <w:rPr>
          <w:color w:val="0000FF"/>
          <w:sz w:val="26"/>
          <w:szCs w:val="26"/>
        </w:rPr>
        <w:t xml:space="preserve"> </w:t>
      </w:r>
      <w:proofErr w:type="spellStart"/>
      <w:r w:rsidRPr="00A22949">
        <w:rPr>
          <w:color w:val="0000FF"/>
          <w:sz w:val="26"/>
          <w:szCs w:val="26"/>
          <w:lang w:val="en-GB"/>
        </w:rPr>
        <w:t>DSt</w:t>
      </w:r>
      <w:proofErr w:type="spellEnd"/>
      <w:r w:rsidRPr="00A22949">
        <w:rPr>
          <w:color w:val="0000FF"/>
          <w:sz w:val="26"/>
          <w:szCs w:val="26"/>
        </w:rPr>
        <w:t xml:space="preserve"> </w:t>
      </w:r>
      <w:r w:rsidRPr="00A22949">
        <w:rPr>
          <w:color w:val="0000FF"/>
          <w:sz w:val="26"/>
          <w:szCs w:val="26"/>
          <w:lang w:val="en-GB"/>
        </w:rPr>
        <w:t>ISO</w:t>
      </w:r>
      <w:r w:rsidRPr="00A22949">
        <w:rPr>
          <w:color w:val="0000FF"/>
          <w:sz w:val="26"/>
          <w:szCs w:val="26"/>
        </w:rPr>
        <w:t>/</w:t>
      </w:r>
      <w:r w:rsidRPr="00A22949">
        <w:rPr>
          <w:color w:val="0000FF"/>
          <w:sz w:val="26"/>
          <w:szCs w:val="26"/>
          <w:lang w:val="en-GB"/>
        </w:rPr>
        <w:t>IEC</w:t>
      </w:r>
      <w:r w:rsidRPr="00A22949">
        <w:rPr>
          <w:color w:val="0000FF"/>
          <w:sz w:val="26"/>
          <w:szCs w:val="26"/>
        </w:rPr>
        <w:t xml:space="preserve"> 17000</w:t>
      </w:r>
      <w:r w:rsidR="00D928FA" w:rsidRPr="00A22949">
        <w:rPr>
          <w:color w:val="0000FF"/>
          <w:sz w:val="26"/>
          <w:szCs w:val="26"/>
        </w:rPr>
        <w:t xml:space="preserve"> и</w:t>
      </w:r>
      <w:r w:rsidRPr="00A22949">
        <w:rPr>
          <w:color w:val="0000FF"/>
          <w:sz w:val="26"/>
          <w:szCs w:val="26"/>
        </w:rPr>
        <w:t xml:space="preserve"> </w:t>
      </w:r>
      <w:r w:rsidRPr="00A22949">
        <w:rPr>
          <w:bCs/>
          <w:color w:val="0000FF"/>
          <w:sz w:val="26"/>
          <w:szCs w:val="26"/>
          <w:lang w:val="en-US"/>
        </w:rPr>
        <w:t>O</w:t>
      </w:r>
      <w:r w:rsidRPr="00A22949">
        <w:rPr>
          <w:bCs/>
          <w:color w:val="0000FF"/>
          <w:sz w:val="26"/>
          <w:szCs w:val="26"/>
        </w:rPr>
        <w:t>’</w:t>
      </w:r>
      <w:r w:rsidRPr="00A22949">
        <w:rPr>
          <w:bCs/>
          <w:color w:val="0000FF"/>
          <w:sz w:val="26"/>
          <w:szCs w:val="26"/>
          <w:lang w:val="en-US"/>
        </w:rPr>
        <w:t>z</w:t>
      </w:r>
      <w:r w:rsidRPr="00A22949">
        <w:rPr>
          <w:bCs/>
          <w:color w:val="0000FF"/>
          <w:sz w:val="26"/>
          <w:szCs w:val="26"/>
        </w:rPr>
        <w:t xml:space="preserve"> </w:t>
      </w:r>
      <w:proofErr w:type="spellStart"/>
      <w:r w:rsidRPr="00A22949">
        <w:rPr>
          <w:bCs/>
          <w:color w:val="0000FF"/>
          <w:sz w:val="26"/>
          <w:szCs w:val="26"/>
          <w:lang w:val="en-US"/>
        </w:rPr>
        <w:t>DSt</w:t>
      </w:r>
      <w:proofErr w:type="spellEnd"/>
      <w:r w:rsidRPr="00A22949">
        <w:rPr>
          <w:bCs/>
          <w:color w:val="0000FF"/>
          <w:sz w:val="26"/>
          <w:szCs w:val="26"/>
        </w:rPr>
        <w:t xml:space="preserve"> 5.5</w:t>
      </w:r>
      <w:r w:rsidR="00D928FA" w:rsidRPr="00A22949">
        <w:rPr>
          <w:bCs/>
          <w:color w:val="0000FF"/>
          <w:sz w:val="26"/>
          <w:szCs w:val="26"/>
        </w:rPr>
        <w:t>.</w:t>
      </w:r>
      <w:r w:rsidR="00666AF2" w:rsidRPr="00A22949">
        <w:rPr>
          <w:bCs/>
          <w:color w:val="0000FF"/>
          <w:sz w:val="26"/>
          <w:szCs w:val="26"/>
        </w:rPr>
        <w:t xml:space="preserve"> </w:t>
      </w:r>
    </w:p>
    <w:p w:rsidR="006B1C6F" w:rsidRPr="00A22949" w:rsidRDefault="006B1C6F" w:rsidP="004B0ABF">
      <w:pPr>
        <w:keepNext/>
        <w:ind w:firstLine="540"/>
        <w:jc w:val="both"/>
        <w:rPr>
          <w:b/>
          <w:bCs/>
          <w:color w:val="0000FF"/>
          <w:sz w:val="26"/>
          <w:szCs w:val="26"/>
        </w:rPr>
      </w:pPr>
      <w:r w:rsidRPr="00A22949">
        <w:rPr>
          <w:b/>
          <w:bCs/>
          <w:color w:val="0000FF"/>
          <w:sz w:val="26"/>
          <w:szCs w:val="26"/>
        </w:rPr>
        <w:t xml:space="preserve">3.2 </w:t>
      </w:r>
      <w:r w:rsidRPr="00A22949">
        <w:rPr>
          <w:b/>
          <w:bCs/>
          <w:i/>
          <w:color w:val="0000FF"/>
          <w:sz w:val="26"/>
          <w:szCs w:val="26"/>
        </w:rPr>
        <w:t>Сокращения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proofErr w:type="gramStart"/>
      <w:r w:rsidRPr="00A22949">
        <w:rPr>
          <w:b/>
          <w:i/>
          <w:color w:val="0000FF"/>
          <w:sz w:val="26"/>
          <w:szCs w:val="26"/>
        </w:rPr>
        <w:t xml:space="preserve">НСС </w:t>
      </w:r>
      <w:r w:rsidRPr="00A22949">
        <w:rPr>
          <w:color w:val="0000FF"/>
          <w:sz w:val="26"/>
          <w:szCs w:val="26"/>
        </w:rPr>
        <w:t xml:space="preserve"> –</w:t>
      </w:r>
      <w:proofErr w:type="gramEnd"/>
      <w:r w:rsidRPr="00A22949">
        <w:rPr>
          <w:color w:val="0000FF"/>
          <w:sz w:val="26"/>
          <w:szCs w:val="26"/>
        </w:rPr>
        <w:t xml:space="preserve"> Национальна система сертификации Республики Узбекистан.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НСА</w:t>
      </w:r>
      <w:r w:rsidRPr="00A22949">
        <w:rPr>
          <w:color w:val="0000FF"/>
          <w:sz w:val="26"/>
          <w:szCs w:val="26"/>
        </w:rPr>
        <w:t xml:space="preserve"> – Национальна система аккредитации Республики Узбекистан.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НСО</w:t>
      </w:r>
      <w:r w:rsidRPr="00A22949">
        <w:rPr>
          <w:color w:val="0000FF"/>
          <w:sz w:val="26"/>
          <w:szCs w:val="26"/>
        </w:rPr>
        <w:t>- Национальный орган по сертификации.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Орган по аккредитации</w:t>
      </w:r>
      <w:r w:rsidRPr="00A22949">
        <w:rPr>
          <w:color w:val="0000FF"/>
          <w:sz w:val="26"/>
          <w:szCs w:val="26"/>
        </w:rPr>
        <w:t xml:space="preserve"> - ГУП «Центр по аккредитации при Узбекском агентстве стандартизации, метрологии и сертификации».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bCs/>
          <w:i/>
          <w:color w:val="0000FF"/>
          <w:sz w:val="26"/>
          <w:szCs w:val="26"/>
        </w:rPr>
        <w:t>ОС</w:t>
      </w:r>
      <w:r w:rsidRPr="00A22949">
        <w:rPr>
          <w:bCs/>
          <w:color w:val="0000FF"/>
          <w:sz w:val="26"/>
          <w:szCs w:val="26"/>
        </w:rPr>
        <w:t xml:space="preserve"> – </w:t>
      </w:r>
      <w:r w:rsidRPr="00A22949">
        <w:rPr>
          <w:color w:val="0000FF"/>
          <w:sz w:val="26"/>
          <w:szCs w:val="26"/>
        </w:rPr>
        <w:t>Орган по сертификации семян сельскохозяйственных культур ГУП «Центр по оказанию услуг в агропромышленном комплексе» при Инспекции по контролю за агропромышленным комплексом при Кабинете Министров Республики Узбекистан.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АИЛ</w:t>
      </w:r>
      <w:r w:rsidRPr="00A22949">
        <w:rPr>
          <w:color w:val="0000FF"/>
          <w:sz w:val="26"/>
          <w:szCs w:val="26"/>
        </w:rPr>
        <w:t>- аккредитованная испытательная лаборатория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НД</w:t>
      </w:r>
      <w:r w:rsidRPr="00A22949">
        <w:rPr>
          <w:color w:val="0000FF"/>
          <w:sz w:val="26"/>
          <w:szCs w:val="26"/>
        </w:rPr>
        <w:t>- нормативная документация в области технического регулирования.</w:t>
      </w:r>
    </w:p>
    <w:p w:rsidR="006B1C6F" w:rsidRPr="00A22949" w:rsidRDefault="006B1C6F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СМ</w:t>
      </w:r>
      <w:r w:rsidRPr="00A22949">
        <w:rPr>
          <w:color w:val="0000FF"/>
          <w:sz w:val="26"/>
          <w:szCs w:val="26"/>
        </w:rPr>
        <w:t xml:space="preserve"> – система менеджмента </w:t>
      </w:r>
    </w:p>
    <w:p w:rsidR="00242CC4" w:rsidRPr="005C0DFB" w:rsidRDefault="00E842FE" w:rsidP="004B0ABF">
      <w:pPr>
        <w:keepNext/>
        <w:ind w:firstLine="539"/>
        <w:rPr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 xml:space="preserve">Правила </w:t>
      </w:r>
      <w:r w:rsidRPr="00A22949">
        <w:rPr>
          <w:color w:val="0000FF"/>
          <w:sz w:val="26"/>
          <w:szCs w:val="26"/>
        </w:rPr>
        <w:t xml:space="preserve">– </w:t>
      </w:r>
      <w:r w:rsidR="00242CC4" w:rsidRPr="005C0DFB">
        <w:rPr>
          <w:sz w:val="26"/>
          <w:szCs w:val="26"/>
        </w:rPr>
        <w:t>П</w:t>
      </w:r>
      <w:r w:rsidR="00242CC4" w:rsidRPr="00242CC4">
        <w:rPr>
          <w:sz w:val="26"/>
          <w:szCs w:val="26"/>
          <w:lang w:val="uz-Cyrl-UZ"/>
        </w:rPr>
        <w:t>С</w:t>
      </w:r>
      <w:r w:rsidR="00242CC4" w:rsidRPr="005C0DFB">
        <w:rPr>
          <w:sz w:val="26"/>
          <w:szCs w:val="26"/>
          <w:lang w:val="uz-Cyrl-UZ"/>
        </w:rPr>
        <w:t>К</w:t>
      </w:r>
      <w:r w:rsidR="00242CC4" w:rsidRPr="005C0DFB">
        <w:rPr>
          <w:sz w:val="26"/>
          <w:szCs w:val="26"/>
        </w:rPr>
        <w:t>-ОС-</w:t>
      </w:r>
      <w:proofErr w:type="gramStart"/>
      <w:r w:rsidR="00242CC4" w:rsidRPr="005C0DFB">
        <w:rPr>
          <w:sz w:val="26"/>
          <w:szCs w:val="26"/>
        </w:rPr>
        <w:t>01:2020  «</w:t>
      </w:r>
      <w:proofErr w:type="gramEnd"/>
      <w:r w:rsidR="00242CC4" w:rsidRPr="005C0DFB">
        <w:rPr>
          <w:sz w:val="26"/>
          <w:szCs w:val="26"/>
        </w:rPr>
        <w:t>Правила сертификации семян»</w:t>
      </w:r>
    </w:p>
    <w:p w:rsidR="00242CC4" w:rsidRPr="005C0DFB" w:rsidRDefault="00242CC4" w:rsidP="004B0ABF">
      <w:pPr>
        <w:keepNext/>
        <w:ind w:firstLine="720"/>
        <w:outlineLvl w:val="0"/>
        <w:rPr>
          <w:sz w:val="26"/>
          <w:szCs w:val="26"/>
        </w:rPr>
      </w:pPr>
    </w:p>
    <w:p w:rsidR="006B1C6F" w:rsidRPr="00A22949" w:rsidRDefault="00666AF2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3.3</w:t>
      </w:r>
      <w:r w:rsidR="00C13241" w:rsidRPr="00A22949">
        <w:rPr>
          <w:b/>
          <w:i/>
          <w:color w:val="0000FF"/>
          <w:sz w:val="26"/>
          <w:szCs w:val="26"/>
        </w:rPr>
        <w:t xml:space="preserve"> </w:t>
      </w:r>
      <w:r w:rsidRPr="00A22949">
        <w:rPr>
          <w:b/>
          <w:i/>
          <w:color w:val="0000FF"/>
          <w:sz w:val="26"/>
          <w:szCs w:val="26"/>
        </w:rPr>
        <w:t>Семена</w:t>
      </w:r>
      <w:r w:rsidRPr="00A22949">
        <w:rPr>
          <w:color w:val="0000FF"/>
          <w:sz w:val="26"/>
          <w:szCs w:val="26"/>
        </w:rPr>
        <w:t> — семя, плоды, используемые для посева, растительные части, размножаемые вегетативным путем;</w:t>
      </w: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892CE2" w:rsidRDefault="00892CE2" w:rsidP="004B0ABF">
      <w:pPr>
        <w:keepNext/>
        <w:ind w:firstLine="540"/>
        <w:jc w:val="both"/>
        <w:rPr>
          <w:b/>
          <w:i/>
          <w:color w:val="0000FF"/>
          <w:sz w:val="26"/>
          <w:szCs w:val="26"/>
        </w:rPr>
      </w:pPr>
    </w:p>
    <w:p w:rsidR="00666AF2" w:rsidRPr="00A22949" w:rsidRDefault="00666AF2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lastRenderedPageBreak/>
        <w:t>Апробация </w:t>
      </w:r>
      <w:r w:rsidRPr="00A22949">
        <w:rPr>
          <w:color w:val="0000FF"/>
          <w:sz w:val="26"/>
          <w:szCs w:val="26"/>
        </w:rPr>
        <w:t>— полевое обследование для определения генетической (сортовой) чистоты растений, поражаемости вредителями, зараженности болезнями и общего состояния семян, предусмотренных для посева;</w:t>
      </w:r>
    </w:p>
    <w:p w:rsidR="00666AF2" w:rsidRPr="00A22949" w:rsidRDefault="00666AF2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Посевные качества семян</w:t>
      </w:r>
      <w:r w:rsidRPr="00A22949">
        <w:rPr>
          <w:color w:val="0000FF"/>
          <w:sz w:val="26"/>
          <w:szCs w:val="26"/>
        </w:rPr>
        <w:t> — комплекс показателей, характеризующих пригодность семян для посева;</w:t>
      </w:r>
    </w:p>
    <w:p w:rsidR="00666AF2" w:rsidRPr="00A22949" w:rsidRDefault="00666AF2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Партия семян</w:t>
      </w:r>
      <w:r w:rsidRPr="00A22949">
        <w:rPr>
          <w:color w:val="0000FF"/>
          <w:sz w:val="26"/>
          <w:szCs w:val="26"/>
        </w:rPr>
        <w:t> — определенное количество однородных по происхождению и качеству семян;</w:t>
      </w:r>
    </w:p>
    <w:p w:rsidR="00666AF2" w:rsidRPr="00A22949" w:rsidRDefault="00666AF2" w:rsidP="004B0ABF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Семеноводство</w:t>
      </w:r>
      <w:r w:rsidRPr="00A22949">
        <w:rPr>
          <w:color w:val="0000FF"/>
          <w:sz w:val="26"/>
          <w:szCs w:val="26"/>
        </w:rPr>
        <w:t> — деятельность, связанная с производством, хранением, реализацией и использованием семян, а также с проводимыми мероприятиями по определению генетических (сортовых) и посевных качеств семян;</w:t>
      </w:r>
    </w:p>
    <w:p w:rsidR="00666AF2" w:rsidRPr="00A22949" w:rsidRDefault="00666AF2" w:rsidP="004B0ABF">
      <w:pPr>
        <w:keepNext/>
        <w:ind w:firstLine="540"/>
        <w:jc w:val="both"/>
        <w:rPr>
          <w:color w:val="0000FF"/>
          <w:sz w:val="26"/>
          <w:szCs w:val="26"/>
        </w:rPr>
      </w:pPr>
    </w:p>
    <w:p w:rsidR="00666AF2" w:rsidRPr="00A22949" w:rsidRDefault="00666AF2" w:rsidP="004B0ABF">
      <w:pPr>
        <w:keepNext/>
        <w:tabs>
          <w:tab w:val="left" w:pos="-1080"/>
        </w:tabs>
        <w:ind w:right="18" w:firstLine="540"/>
        <w:rPr>
          <w:b/>
          <w:color w:val="0000FF"/>
          <w:sz w:val="26"/>
          <w:szCs w:val="26"/>
        </w:rPr>
      </w:pPr>
      <w:r w:rsidRPr="00A22949">
        <w:rPr>
          <w:b/>
          <w:color w:val="0000FF"/>
          <w:sz w:val="26"/>
          <w:szCs w:val="26"/>
        </w:rPr>
        <w:t>4. Нормативные ссылки</w:t>
      </w:r>
    </w:p>
    <w:p w:rsidR="00666AF2" w:rsidRPr="00A22949" w:rsidRDefault="00A22949" w:rsidP="004B0ABF">
      <w:pPr>
        <w:keepNext/>
        <w:autoSpaceDE w:val="0"/>
        <w:autoSpaceDN w:val="0"/>
        <w:adjustRightInd w:val="0"/>
        <w:ind w:firstLine="540"/>
        <w:rPr>
          <w:b/>
          <w:color w:val="0000FF"/>
          <w:sz w:val="26"/>
          <w:szCs w:val="26"/>
        </w:rPr>
      </w:pPr>
      <w:r w:rsidRPr="00A22949">
        <w:rPr>
          <w:bCs/>
          <w:color w:val="0000FF"/>
          <w:sz w:val="26"/>
          <w:szCs w:val="26"/>
        </w:rPr>
        <w:t>№ ЗРУ-521</w:t>
      </w:r>
      <w:r w:rsidR="00C81A13" w:rsidRPr="00A22949">
        <w:rPr>
          <w:bCs/>
          <w:color w:val="0000FF"/>
          <w:sz w:val="26"/>
          <w:szCs w:val="26"/>
        </w:rPr>
        <w:t>от</w:t>
      </w:r>
      <w:r w:rsidR="00C81A13" w:rsidRPr="00A22949">
        <w:rPr>
          <w:color w:val="0000FF"/>
          <w:sz w:val="26"/>
          <w:szCs w:val="26"/>
          <w:highlight w:val="white"/>
        </w:rPr>
        <w:t xml:space="preserve">16. 02. </w:t>
      </w:r>
      <w:smartTag w:uri="urn:schemas-microsoft-com:office:smarttags" w:element="metricconverter">
        <w:smartTagPr>
          <w:attr w:name="ProductID" w:val="2019 г"/>
        </w:smartTagPr>
        <w:r w:rsidR="00C81A13" w:rsidRPr="00A22949">
          <w:rPr>
            <w:color w:val="0000FF"/>
            <w:sz w:val="26"/>
            <w:szCs w:val="26"/>
            <w:highlight w:val="white"/>
          </w:rPr>
          <w:t>2019 г</w:t>
        </w:r>
      </w:smartTag>
      <w:r w:rsidR="00C81A13" w:rsidRPr="00A22949">
        <w:rPr>
          <w:color w:val="0000FF"/>
          <w:sz w:val="26"/>
          <w:szCs w:val="26"/>
          <w:highlight w:val="white"/>
        </w:rPr>
        <w:t>.</w:t>
      </w:r>
      <w:r>
        <w:rPr>
          <w:color w:val="0000FF"/>
          <w:sz w:val="26"/>
          <w:szCs w:val="26"/>
        </w:rPr>
        <w:t xml:space="preserve"> - </w:t>
      </w:r>
      <w:r w:rsidR="00666AF2" w:rsidRPr="00A22949">
        <w:rPr>
          <w:bCs/>
          <w:color w:val="0000FF"/>
          <w:sz w:val="26"/>
          <w:szCs w:val="26"/>
        </w:rPr>
        <w:t>Закон Р</w:t>
      </w:r>
      <w:r>
        <w:rPr>
          <w:bCs/>
          <w:color w:val="0000FF"/>
          <w:sz w:val="26"/>
          <w:szCs w:val="26"/>
        </w:rPr>
        <w:t xml:space="preserve">еспублики </w:t>
      </w:r>
      <w:r w:rsidR="00666AF2" w:rsidRPr="00A22949">
        <w:rPr>
          <w:bCs/>
          <w:color w:val="0000FF"/>
          <w:sz w:val="26"/>
          <w:szCs w:val="26"/>
        </w:rPr>
        <w:t>Уз</w:t>
      </w:r>
      <w:r>
        <w:rPr>
          <w:bCs/>
          <w:color w:val="0000FF"/>
          <w:sz w:val="26"/>
          <w:szCs w:val="26"/>
        </w:rPr>
        <w:t>бекистан</w:t>
      </w:r>
      <w:r w:rsidR="00666AF2" w:rsidRPr="00A22949">
        <w:rPr>
          <w:bCs/>
          <w:color w:val="0000FF"/>
          <w:sz w:val="26"/>
          <w:szCs w:val="26"/>
        </w:rPr>
        <w:t xml:space="preserve"> «О семеноводстве» </w:t>
      </w:r>
    </w:p>
    <w:p w:rsidR="00666AF2" w:rsidRPr="00A22949" w:rsidRDefault="00666AF2" w:rsidP="004B0ABF">
      <w:pPr>
        <w:keepNext/>
        <w:ind w:firstLine="540"/>
        <w:jc w:val="both"/>
        <w:rPr>
          <w:bCs/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proofErr w:type="spellStart"/>
      <w:r w:rsidRPr="00A22949">
        <w:rPr>
          <w:color w:val="0000FF"/>
          <w:sz w:val="26"/>
          <w:szCs w:val="26"/>
        </w:rPr>
        <w:t>O’z</w:t>
      </w:r>
      <w:proofErr w:type="spellEnd"/>
      <w:r w:rsidRPr="00A22949">
        <w:rPr>
          <w:color w:val="0000FF"/>
          <w:sz w:val="26"/>
          <w:szCs w:val="26"/>
        </w:rPr>
        <w:t xml:space="preserve"> </w:t>
      </w:r>
      <w:proofErr w:type="spellStart"/>
      <w:r w:rsidRPr="00A22949">
        <w:rPr>
          <w:color w:val="0000FF"/>
          <w:sz w:val="26"/>
          <w:szCs w:val="26"/>
        </w:rPr>
        <w:t>DSt</w:t>
      </w:r>
      <w:proofErr w:type="spellEnd"/>
      <w:r w:rsidRPr="00A22949">
        <w:rPr>
          <w:color w:val="0000FF"/>
          <w:sz w:val="26"/>
          <w:szCs w:val="26"/>
        </w:rPr>
        <w:t xml:space="preserve"> </w:t>
      </w:r>
      <w:r w:rsidRPr="00A22949">
        <w:rPr>
          <w:bCs/>
          <w:color w:val="0000FF"/>
          <w:sz w:val="26"/>
          <w:szCs w:val="26"/>
          <w:lang w:val="en-US"/>
        </w:rPr>
        <w:t>ISO</w:t>
      </w:r>
      <w:r w:rsidRPr="00A22949">
        <w:rPr>
          <w:bCs/>
          <w:color w:val="0000FF"/>
          <w:sz w:val="26"/>
          <w:szCs w:val="26"/>
        </w:rPr>
        <w:t>/</w:t>
      </w:r>
      <w:r w:rsidRPr="00A22949">
        <w:rPr>
          <w:bCs/>
          <w:color w:val="0000FF"/>
          <w:sz w:val="26"/>
          <w:szCs w:val="26"/>
          <w:lang w:val="en-US"/>
        </w:rPr>
        <w:t>IEC</w:t>
      </w:r>
      <w:r w:rsidRPr="00A22949">
        <w:rPr>
          <w:bCs/>
          <w:color w:val="0000FF"/>
          <w:sz w:val="26"/>
          <w:szCs w:val="26"/>
        </w:rPr>
        <w:t xml:space="preserve"> 17065:2015</w:t>
      </w:r>
      <w:r w:rsidRPr="00A22949">
        <w:rPr>
          <w:color w:val="0000FF"/>
          <w:sz w:val="26"/>
          <w:szCs w:val="26"/>
        </w:rPr>
        <w:t xml:space="preserve"> </w:t>
      </w:r>
      <w:r w:rsidRPr="00A22949">
        <w:rPr>
          <w:bCs/>
          <w:color w:val="0000FF"/>
          <w:sz w:val="26"/>
          <w:szCs w:val="26"/>
        </w:rPr>
        <w:t>–</w:t>
      </w:r>
      <w:r w:rsidRPr="00A22949">
        <w:rPr>
          <w:color w:val="0000FF"/>
          <w:sz w:val="26"/>
          <w:szCs w:val="26"/>
        </w:rPr>
        <w:t xml:space="preserve"> Оценка соответствия. Требования к органам </w:t>
      </w:r>
      <w:r w:rsidRPr="00A22949">
        <w:rPr>
          <w:color w:val="0000FF"/>
          <w:sz w:val="26"/>
          <w:szCs w:val="26"/>
        </w:rPr>
        <w:br/>
        <w:t>по сертификации продукции, процессов и услуг.</w:t>
      </w:r>
      <w:r w:rsidRPr="00A22949">
        <w:rPr>
          <w:bCs/>
          <w:color w:val="0000FF"/>
          <w:sz w:val="26"/>
          <w:szCs w:val="26"/>
        </w:rPr>
        <w:t xml:space="preserve"> </w:t>
      </w:r>
    </w:p>
    <w:p w:rsidR="00666AF2" w:rsidRPr="00A22949" w:rsidRDefault="00666AF2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proofErr w:type="spellStart"/>
      <w:r w:rsidRPr="00A22949">
        <w:rPr>
          <w:color w:val="0000FF"/>
          <w:sz w:val="26"/>
          <w:szCs w:val="26"/>
        </w:rPr>
        <w:t>O’z</w:t>
      </w:r>
      <w:proofErr w:type="spellEnd"/>
      <w:r w:rsidRPr="00A22949">
        <w:rPr>
          <w:color w:val="0000FF"/>
          <w:sz w:val="26"/>
          <w:szCs w:val="26"/>
        </w:rPr>
        <w:t xml:space="preserve"> </w:t>
      </w:r>
      <w:proofErr w:type="spellStart"/>
      <w:r w:rsidRPr="00A22949">
        <w:rPr>
          <w:color w:val="0000FF"/>
          <w:sz w:val="26"/>
          <w:szCs w:val="26"/>
        </w:rPr>
        <w:t>DSt</w:t>
      </w:r>
      <w:proofErr w:type="spellEnd"/>
      <w:r w:rsidRPr="00A22949">
        <w:rPr>
          <w:color w:val="0000FF"/>
          <w:sz w:val="26"/>
          <w:szCs w:val="26"/>
        </w:rPr>
        <w:t xml:space="preserve"> ISO/IEС 17025:2007 - Общие требования к компетентности испытательных </w:t>
      </w:r>
      <w:r w:rsidRPr="00A22949">
        <w:rPr>
          <w:color w:val="0000FF"/>
          <w:sz w:val="26"/>
          <w:szCs w:val="26"/>
        </w:rPr>
        <w:br/>
        <w:t>и калибровочных лабораторий.</w:t>
      </w:r>
    </w:p>
    <w:p w:rsidR="00666AF2" w:rsidRPr="00A22949" w:rsidRDefault="00666AF2" w:rsidP="00A22949">
      <w:pPr>
        <w:keepNext/>
        <w:ind w:right="77"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r w:rsidRPr="00A22949">
        <w:rPr>
          <w:color w:val="0000FF"/>
          <w:sz w:val="26"/>
          <w:szCs w:val="26"/>
        </w:rPr>
        <w:t>ПКМ № 318 от 06.7.2004г «О дополнительных мерах по упрощению процедуры сертификации продукции»</w:t>
      </w:r>
    </w:p>
    <w:p w:rsidR="00666AF2" w:rsidRPr="00A22949" w:rsidRDefault="00666AF2" w:rsidP="00A22949">
      <w:pPr>
        <w:keepNext/>
        <w:shd w:val="clear" w:color="auto" w:fill="FFFFFF"/>
        <w:ind w:firstLine="539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-ПКМ № 122 от 28.04.2011г. «О дополнительных мерах по совершенствованию процедур сертификации и внедрения систем менеджмента качества»;</w:t>
      </w:r>
    </w:p>
    <w:p w:rsidR="00666AF2" w:rsidRPr="00A22949" w:rsidRDefault="00666AF2" w:rsidP="00A22949">
      <w:pPr>
        <w:keepNext/>
        <w:ind w:right="77"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r w:rsidRPr="00A22949">
        <w:rPr>
          <w:color w:val="0000FF"/>
          <w:sz w:val="26"/>
          <w:szCs w:val="26"/>
        </w:rPr>
        <w:t>Правила сертификации продукции, зарегис</w:t>
      </w:r>
      <w:r w:rsidR="00E2730D">
        <w:rPr>
          <w:color w:val="0000FF"/>
          <w:sz w:val="26"/>
          <w:szCs w:val="26"/>
        </w:rPr>
        <w:t xml:space="preserve">трированный МЮ </w:t>
      </w:r>
      <w:proofErr w:type="spellStart"/>
      <w:r w:rsidR="00E2730D">
        <w:rPr>
          <w:color w:val="0000FF"/>
          <w:sz w:val="26"/>
          <w:szCs w:val="26"/>
        </w:rPr>
        <w:t>РУз</w:t>
      </w:r>
      <w:proofErr w:type="spellEnd"/>
      <w:r w:rsidR="00E2730D">
        <w:rPr>
          <w:color w:val="0000FF"/>
          <w:sz w:val="26"/>
          <w:szCs w:val="26"/>
        </w:rPr>
        <w:t xml:space="preserve"> от 18.</w:t>
      </w:r>
      <w:r w:rsidR="00E2730D">
        <w:rPr>
          <w:color w:val="0000FF"/>
          <w:sz w:val="26"/>
          <w:szCs w:val="26"/>
          <w:lang w:val="uz-Cyrl-UZ"/>
        </w:rPr>
        <w:t>03.2005</w:t>
      </w:r>
      <w:r w:rsidR="00E2730D">
        <w:rPr>
          <w:color w:val="0000FF"/>
          <w:sz w:val="26"/>
          <w:szCs w:val="26"/>
        </w:rPr>
        <w:t>г. за №1458</w:t>
      </w:r>
      <w:r w:rsidRPr="00A22949">
        <w:rPr>
          <w:color w:val="0000FF"/>
          <w:sz w:val="26"/>
          <w:szCs w:val="26"/>
        </w:rPr>
        <w:t>;</w:t>
      </w:r>
    </w:p>
    <w:p w:rsidR="00666AF2" w:rsidRPr="00A22949" w:rsidRDefault="00666AF2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r w:rsidRPr="00A22949">
        <w:rPr>
          <w:color w:val="0000FF"/>
          <w:sz w:val="26"/>
          <w:szCs w:val="26"/>
        </w:rPr>
        <w:t xml:space="preserve">«Правила оплаты работ и услуг в Национальной системе сертификации Республики Узбекистан», зарегистрированное МЮ </w:t>
      </w:r>
      <w:proofErr w:type="spellStart"/>
      <w:r w:rsidRPr="00A22949">
        <w:rPr>
          <w:color w:val="0000FF"/>
          <w:sz w:val="26"/>
          <w:szCs w:val="26"/>
        </w:rPr>
        <w:t>РУз</w:t>
      </w:r>
      <w:proofErr w:type="spellEnd"/>
      <w:r w:rsidRPr="00A22949">
        <w:rPr>
          <w:color w:val="0000FF"/>
          <w:sz w:val="26"/>
          <w:szCs w:val="26"/>
        </w:rPr>
        <w:t xml:space="preserve"> от 11.10.2013 г. За № 2516.</w:t>
      </w:r>
    </w:p>
    <w:p w:rsidR="00666AF2" w:rsidRPr="00A22949" w:rsidRDefault="00666AF2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proofErr w:type="spellStart"/>
      <w:r w:rsidRPr="00A22949">
        <w:rPr>
          <w:color w:val="0000FF"/>
          <w:sz w:val="26"/>
          <w:szCs w:val="26"/>
        </w:rPr>
        <w:t>O’z</w:t>
      </w:r>
      <w:proofErr w:type="spellEnd"/>
      <w:r w:rsidRPr="00A22949">
        <w:rPr>
          <w:color w:val="0000FF"/>
          <w:sz w:val="26"/>
          <w:szCs w:val="26"/>
        </w:rPr>
        <w:t xml:space="preserve"> </w:t>
      </w:r>
      <w:proofErr w:type="spellStart"/>
      <w:r w:rsidRPr="00A22949">
        <w:rPr>
          <w:color w:val="0000FF"/>
          <w:sz w:val="26"/>
          <w:szCs w:val="26"/>
        </w:rPr>
        <w:t>DSt</w:t>
      </w:r>
      <w:proofErr w:type="spellEnd"/>
      <w:r w:rsidRPr="00A22949">
        <w:rPr>
          <w:color w:val="0000FF"/>
          <w:sz w:val="26"/>
          <w:szCs w:val="26"/>
        </w:rPr>
        <w:t xml:space="preserve"> ISO/IEC 17000:2009 Словарь и общие принципы</w:t>
      </w:r>
    </w:p>
    <w:p w:rsidR="00666AF2" w:rsidRPr="00A22949" w:rsidRDefault="00666AF2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proofErr w:type="spellStart"/>
      <w:r w:rsidRPr="00A22949">
        <w:rPr>
          <w:color w:val="0000FF"/>
          <w:sz w:val="26"/>
          <w:szCs w:val="26"/>
        </w:rPr>
        <w:t>O’z</w:t>
      </w:r>
      <w:proofErr w:type="spellEnd"/>
      <w:r w:rsidRPr="00A22949">
        <w:rPr>
          <w:color w:val="0000FF"/>
          <w:sz w:val="26"/>
          <w:szCs w:val="26"/>
        </w:rPr>
        <w:t xml:space="preserve"> </w:t>
      </w:r>
      <w:proofErr w:type="spellStart"/>
      <w:r w:rsidRPr="00A22949">
        <w:rPr>
          <w:color w:val="0000FF"/>
          <w:sz w:val="26"/>
          <w:szCs w:val="26"/>
        </w:rPr>
        <w:t>DSt</w:t>
      </w:r>
      <w:proofErr w:type="spellEnd"/>
      <w:r w:rsidRPr="00A22949">
        <w:rPr>
          <w:color w:val="0000FF"/>
          <w:sz w:val="26"/>
          <w:szCs w:val="26"/>
        </w:rPr>
        <w:t xml:space="preserve"> 5.5:2009 Национальная система сертификации Республики Узбекистан. Основные термины и определения;</w:t>
      </w:r>
    </w:p>
    <w:p w:rsidR="00DA34E4" w:rsidRPr="00FB7F4A" w:rsidRDefault="00DA34E4" w:rsidP="00FB7F4A">
      <w:pPr>
        <w:keepNext/>
        <w:ind w:firstLine="540"/>
        <w:jc w:val="both"/>
        <w:rPr>
          <w:color w:val="0000FF"/>
          <w:sz w:val="26"/>
          <w:szCs w:val="26"/>
        </w:rPr>
      </w:pPr>
      <w:r w:rsidRPr="00FB7F4A">
        <w:rPr>
          <w:color w:val="0000FF"/>
          <w:sz w:val="26"/>
          <w:szCs w:val="26"/>
        </w:rPr>
        <w:t xml:space="preserve">        Технологический регламент подготовки посевных семян ПДИ 53-2015.</w:t>
      </w:r>
    </w:p>
    <w:p w:rsidR="00DA34E4" w:rsidRPr="00FB7F4A" w:rsidRDefault="00DA34E4" w:rsidP="00FB7F4A">
      <w:pPr>
        <w:keepNext/>
        <w:ind w:firstLine="540"/>
        <w:jc w:val="both"/>
        <w:rPr>
          <w:color w:val="0000FF"/>
          <w:sz w:val="26"/>
          <w:szCs w:val="26"/>
        </w:rPr>
      </w:pPr>
      <w:r w:rsidRPr="00FB7F4A">
        <w:rPr>
          <w:color w:val="0000FF"/>
          <w:sz w:val="26"/>
          <w:szCs w:val="26"/>
        </w:rPr>
        <w:t>Положение «О порядке апробации сортовых посевов сельскохозяйственных культур, предназначенных для производства посевных семян» (</w:t>
      </w:r>
      <w:proofErr w:type="spellStart"/>
      <w:r w:rsidRPr="00FB7F4A">
        <w:rPr>
          <w:color w:val="0000FF"/>
          <w:sz w:val="26"/>
          <w:szCs w:val="26"/>
        </w:rPr>
        <w:t>зарег</w:t>
      </w:r>
      <w:proofErr w:type="spellEnd"/>
      <w:r w:rsidRPr="00FB7F4A">
        <w:rPr>
          <w:color w:val="0000FF"/>
          <w:sz w:val="26"/>
          <w:szCs w:val="26"/>
        </w:rPr>
        <w:t xml:space="preserve">. МЮ </w:t>
      </w:r>
      <w:proofErr w:type="spellStart"/>
      <w:r w:rsidRPr="00FB7F4A">
        <w:rPr>
          <w:color w:val="0000FF"/>
          <w:sz w:val="26"/>
          <w:szCs w:val="26"/>
        </w:rPr>
        <w:t>РУз</w:t>
      </w:r>
      <w:proofErr w:type="spellEnd"/>
      <w:r w:rsidRPr="00FB7F4A">
        <w:rPr>
          <w:color w:val="0000FF"/>
          <w:sz w:val="26"/>
          <w:szCs w:val="26"/>
        </w:rPr>
        <w:t>. 12.06.2014 г. № 2593).</w:t>
      </w:r>
    </w:p>
    <w:p w:rsidR="00E842FE" w:rsidRPr="00A22949" w:rsidRDefault="00E842FE" w:rsidP="00A22949">
      <w:pPr>
        <w:keepNext/>
        <w:ind w:firstLine="540"/>
        <w:jc w:val="both"/>
        <w:rPr>
          <w:color w:val="0000FF"/>
          <w:sz w:val="26"/>
          <w:szCs w:val="26"/>
        </w:rPr>
      </w:pPr>
    </w:p>
    <w:p w:rsidR="00E842FE" w:rsidRPr="00A22949" w:rsidRDefault="00E842FE" w:rsidP="00A22949">
      <w:pPr>
        <w:keepNext/>
        <w:tabs>
          <w:tab w:val="left" w:pos="-1080"/>
        </w:tabs>
        <w:ind w:right="18" w:firstLine="540"/>
        <w:rPr>
          <w:b/>
          <w:color w:val="0000FF"/>
          <w:sz w:val="26"/>
          <w:szCs w:val="26"/>
        </w:rPr>
      </w:pPr>
      <w:r w:rsidRPr="00A22949">
        <w:rPr>
          <w:b/>
          <w:color w:val="0000FF"/>
          <w:sz w:val="26"/>
          <w:szCs w:val="26"/>
        </w:rPr>
        <w:t>5. Ответственные за применение</w:t>
      </w:r>
    </w:p>
    <w:p w:rsidR="00E842FE" w:rsidRPr="00A22949" w:rsidRDefault="00E842FE" w:rsidP="00A22949">
      <w:pPr>
        <w:keepNext/>
        <w:tabs>
          <w:tab w:val="left" w:pos="-1080"/>
        </w:tabs>
        <w:ind w:right="18"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Ответственными за применение данного документа являются руководитель и ответственные специалисты ОС.</w:t>
      </w:r>
    </w:p>
    <w:p w:rsidR="00E05F59" w:rsidRPr="00A22949" w:rsidRDefault="00E05F59" w:rsidP="00A22949">
      <w:pPr>
        <w:keepNext/>
        <w:tabs>
          <w:tab w:val="left" w:pos="-1080"/>
        </w:tabs>
        <w:ind w:right="18" w:firstLine="540"/>
        <w:rPr>
          <w:b/>
          <w:color w:val="0000FF"/>
          <w:sz w:val="26"/>
          <w:szCs w:val="26"/>
        </w:rPr>
      </w:pPr>
    </w:p>
    <w:p w:rsidR="00E842FE" w:rsidRPr="00A22949" w:rsidRDefault="00E842FE" w:rsidP="00A22949">
      <w:pPr>
        <w:keepNext/>
        <w:tabs>
          <w:tab w:val="left" w:pos="-1080"/>
        </w:tabs>
        <w:ind w:right="18" w:firstLine="540"/>
        <w:rPr>
          <w:b/>
          <w:color w:val="0000FF"/>
          <w:sz w:val="26"/>
          <w:szCs w:val="26"/>
        </w:rPr>
      </w:pPr>
      <w:r w:rsidRPr="00A22949">
        <w:rPr>
          <w:b/>
          <w:color w:val="0000FF"/>
          <w:sz w:val="26"/>
          <w:szCs w:val="26"/>
        </w:rPr>
        <w:t>6. Процесс</w:t>
      </w:r>
    </w:p>
    <w:p w:rsidR="00E842FE" w:rsidRPr="00A22949" w:rsidRDefault="00E842FE" w:rsidP="00A22949">
      <w:pPr>
        <w:keepNext/>
        <w:tabs>
          <w:tab w:val="left" w:pos="-1080"/>
        </w:tabs>
        <w:ind w:right="18" w:firstLine="540"/>
        <w:rPr>
          <w:b/>
          <w:i/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6.1 Общие положения</w:t>
      </w:r>
    </w:p>
    <w:p w:rsidR="00C7579F" w:rsidRPr="00A22949" w:rsidRDefault="00A22949" w:rsidP="00A22949">
      <w:pPr>
        <w:keepNext/>
        <w:tabs>
          <w:tab w:val="left" w:pos="-1080"/>
        </w:tabs>
        <w:ind w:right="18" w:firstLine="54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6.1.1 </w:t>
      </w:r>
      <w:r w:rsidR="00C7579F" w:rsidRPr="00A22949">
        <w:rPr>
          <w:color w:val="0000FF"/>
          <w:sz w:val="26"/>
          <w:szCs w:val="26"/>
        </w:rPr>
        <w:t>В соответствии с</w:t>
      </w:r>
      <w:r w:rsidR="00C7579F" w:rsidRPr="00A22949">
        <w:rPr>
          <w:sz w:val="26"/>
          <w:szCs w:val="26"/>
        </w:rPr>
        <w:t xml:space="preserve"> </w:t>
      </w:r>
      <w:r w:rsidR="00C7579F" w:rsidRPr="00A22949">
        <w:rPr>
          <w:color w:val="0000FF"/>
          <w:sz w:val="26"/>
          <w:szCs w:val="26"/>
        </w:rPr>
        <w:t xml:space="preserve">Законом </w:t>
      </w:r>
      <w:proofErr w:type="spellStart"/>
      <w:r w:rsidR="00C7579F" w:rsidRPr="00A22949">
        <w:rPr>
          <w:color w:val="0000FF"/>
          <w:sz w:val="26"/>
          <w:szCs w:val="26"/>
        </w:rPr>
        <w:t>РУз</w:t>
      </w:r>
      <w:proofErr w:type="spellEnd"/>
      <w:r w:rsidR="00C7579F" w:rsidRPr="00A22949">
        <w:rPr>
          <w:color w:val="0000FF"/>
          <w:sz w:val="26"/>
          <w:szCs w:val="26"/>
        </w:rPr>
        <w:t xml:space="preserve"> «О семеноводстве» от</w:t>
      </w:r>
      <w:r w:rsidR="002F4DC9" w:rsidRPr="002F4DC9">
        <w:rPr>
          <w:color w:val="0000FF"/>
          <w:sz w:val="26"/>
          <w:szCs w:val="26"/>
        </w:rPr>
        <w:t xml:space="preserve"> </w:t>
      </w:r>
      <w:r w:rsidR="00C7579F" w:rsidRPr="00A22949">
        <w:rPr>
          <w:color w:val="0000FF"/>
          <w:sz w:val="26"/>
          <w:szCs w:val="26"/>
        </w:rPr>
        <w:t>16. 02. 2019г. Государственным органом по сертификации и контролю качества семян является Инспекция по контролю за агропромышленным комплексом при Кабинете Министров Республики Узбекистан и ее территориальные подразделения.</w:t>
      </w:r>
    </w:p>
    <w:p w:rsidR="00DA34E4" w:rsidRPr="00280FBC" w:rsidRDefault="00A22949" w:rsidP="002F4DC9">
      <w:pPr>
        <w:shd w:val="clear" w:color="auto" w:fill="FFFFFF"/>
        <w:ind w:firstLine="567"/>
        <w:jc w:val="both"/>
        <w:rPr>
          <w:ins w:id="0" w:author="Пользователь Windows" w:date="2020-08-24T17:57:00Z"/>
          <w:color w:val="FF0000"/>
          <w:sz w:val="27"/>
          <w:szCs w:val="27"/>
        </w:rPr>
      </w:pPr>
      <w:r>
        <w:rPr>
          <w:color w:val="0000FF"/>
          <w:sz w:val="26"/>
          <w:szCs w:val="26"/>
          <w:highlight w:val="white"/>
        </w:rPr>
        <w:t xml:space="preserve">6.1.2 </w:t>
      </w:r>
      <w:r w:rsidR="00B055A9" w:rsidRPr="00A22949">
        <w:rPr>
          <w:color w:val="0000FF"/>
          <w:sz w:val="26"/>
          <w:szCs w:val="26"/>
          <w:highlight w:val="white"/>
        </w:rPr>
        <w:t xml:space="preserve">Сертификация семян проводится на основании нормативных документов в области технического регулирования </w:t>
      </w:r>
      <w:r w:rsidR="002F4DC9">
        <w:rPr>
          <w:color w:val="0000FF"/>
          <w:sz w:val="26"/>
          <w:szCs w:val="26"/>
        </w:rPr>
        <w:t xml:space="preserve">ОС </w:t>
      </w:r>
      <w:r w:rsidR="00242CC4">
        <w:rPr>
          <w:color w:val="0000FF"/>
          <w:sz w:val="26"/>
          <w:szCs w:val="26"/>
        </w:rPr>
        <w:t>.</w:t>
      </w:r>
    </w:p>
    <w:p w:rsidR="00E842FE" w:rsidRPr="00A22949" w:rsidRDefault="00E842FE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6.1.</w:t>
      </w:r>
      <w:r w:rsidR="00A22949">
        <w:rPr>
          <w:color w:val="0000FF"/>
          <w:sz w:val="26"/>
          <w:szCs w:val="26"/>
        </w:rPr>
        <w:t>3</w:t>
      </w:r>
      <w:r w:rsidRPr="00A22949">
        <w:rPr>
          <w:color w:val="0000FF"/>
          <w:sz w:val="26"/>
          <w:szCs w:val="26"/>
        </w:rPr>
        <w:t xml:space="preserve"> В соответствии с настоящими Правилами осуществляется </w:t>
      </w:r>
      <w:r w:rsidR="00242CC4" w:rsidRPr="00A22949">
        <w:rPr>
          <w:color w:val="0000FF"/>
          <w:sz w:val="26"/>
          <w:szCs w:val="26"/>
        </w:rPr>
        <w:t>сертификация партии</w:t>
      </w:r>
      <w:r w:rsidR="00A22949">
        <w:rPr>
          <w:color w:val="0000FF"/>
          <w:sz w:val="26"/>
          <w:szCs w:val="26"/>
        </w:rPr>
        <w:t xml:space="preserve"> </w:t>
      </w:r>
      <w:r w:rsidR="00D928FA" w:rsidRPr="00A22949">
        <w:rPr>
          <w:color w:val="0000FF"/>
          <w:sz w:val="26"/>
          <w:szCs w:val="26"/>
        </w:rPr>
        <w:t>семян</w:t>
      </w:r>
      <w:r w:rsidRPr="00A22949">
        <w:rPr>
          <w:color w:val="0000FF"/>
          <w:sz w:val="26"/>
          <w:szCs w:val="26"/>
        </w:rPr>
        <w:t xml:space="preserve"> в ОС. Перечень сертифицируем</w:t>
      </w:r>
      <w:r w:rsidR="00D928FA" w:rsidRPr="00A22949">
        <w:rPr>
          <w:color w:val="0000FF"/>
          <w:sz w:val="26"/>
          <w:szCs w:val="26"/>
        </w:rPr>
        <w:t>ых семян</w:t>
      </w:r>
      <w:r w:rsidRPr="00A22949">
        <w:rPr>
          <w:color w:val="0000FF"/>
          <w:sz w:val="26"/>
          <w:szCs w:val="26"/>
        </w:rPr>
        <w:t xml:space="preserve"> и НД, на соответствие которым </w:t>
      </w:r>
      <w:r w:rsidRPr="00A22949">
        <w:rPr>
          <w:color w:val="0000FF"/>
          <w:sz w:val="26"/>
          <w:szCs w:val="26"/>
        </w:rPr>
        <w:lastRenderedPageBreak/>
        <w:t>проводится сертификация, определ</w:t>
      </w:r>
      <w:r w:rsidR="00A22949">
        <w:rPr>
          <w:color w:val="0000FF"/>
          <w:sz w:val="26"/>
          <w:szCs w:val="26"/>
        </w:rPr>
        <w:t>яется утверждённой в установленном порядке</w:t>
      </w:r>
      <w:r w:rsidRPr="00A22949">
        <w:rPr>
          <w:color w:val="0000FF"/>
          <w:sz w:val="26"/>
          <w:szCs w:val="26"/>
        </w:rPr>
        <w:t xml:space="preserve"> Областью аккредитации ОС.</w:t>
      </w:r>
    </w:p>
    <w:p w:rsidR="00E842FE" w:rsidRPr="00A22949" w:rsidRDefault="00A22949" w:rsidP="00A22949">
      <w:pPr>
        <w:keepNext/>
        <w:ind w:firstLine="540"/>
        <w:jc w:val="both"/>
        <w:rPr>
          <w:sz w:val="26"/>
          <w:szCs w:val="26"/>
        </w:rPr>
      </w:pPr>
      <w:r>
        <w:rPr>
          <w:color w:val="0000FF"/>
          <w:sz w:val="26"/>
          <w:szCs w:val="26"/>
        </w:rPr>
        <w:t>6.1.4</w:t>
      </w:r>
      <w:r w:rsidR="00E842FE" w:rsidRPr="00A22949">
        <w:rPr>
          <w:color w:val="0000FF"/>
          <w:sz w:val="26"/>
          <w:szCs w:val="26"/>
        </w:rPr>
        <w:t xml:space="preserve"> ОС проводит подтверждение соответствия </w:t>
      </w:r>
      <w:r w:rsidR="00D928FA" w:rsidRPr="00A22949">
        <w:rPr>
          <w:color w:val="0000FF"/>
          <w:sz w:val="26"/>
          <w:szCs w:val="26"/>
        </w:rPr>
        <w:t>семян</w:t>
      </w:r>
      <w:r w:rsidR="00E842FE" w:rsidRPr="00A22949">
        <w:rPr>
          <w:color w:val="0000FF"/>
          <w:sz w:val="26"/>
          <w:szCs w:val="26"/>
        </w:rPr>
        <w:t xml:space="preserve"> путём сертификации </w:t>
      </w:r>
      <w:r w:rsidR="00B055A9" w:rsidRPr="00A22949">
        <w:rPr>
          <w:color w:val="0000FF"/>
          <w:sz w:val="26"/>
          <w:szCs w:val="26"/>
        </w:rPr>
        <w:t xml:space="preserve">партии </w:t>
      </w:r>
      <w:r w:rsidR="00D928FA" w:rsidRPr="00A22949">
        <w:rPr>
          <w:color w:val="0000FF"/>
          <w:sz w:val="26"/>
          <w:szCs w:val="26"/>
        </w:rPr>
        <w:t>семян</w:t>
      </w:r>
      <w:r w:rsidR="00E842FE" w:rsidRPr="00A22949">
        <w:rPr>
          <w:color w:val="0000FF"/>
          <w:sz w:val="26"/>
          <w:szCs w:val="26"/>
        </w:rPr>
        <w:t xml:space="preserve"> по схем</w:t>
      </w:r>
      <w:r w:rsidR="00D928FA" w:rsidRPr="00A22949">
        <w:rPr>
          <w:color w:val="0000FF"/>
          <w:sz w:val="26"/>
          <w:szCs w:val="26"/>
        </w:rPr>
        <w:t>е</w:t>
      </w:r>
      <w:r w:rsidR="00E842FE" w:rsidRPr="00A22949">
        <w:rPr>
          <w:color w:val="0000FF"/>
          <w:sz w:val="26"/>
          <w:szCs w:val="26"/>
        </w:rPr>
        <w:t xml:space="preserve"> № 7</w:t>
      </w:r>
      <w:r w:rsidR="00D928FA" w:rsidRPr="00A22949">
        <w:rPr>
          <w:color w:val="0000FF"/>
          <w:sz w:val="26"/>
          <w:szCs w:val="26"/>
        </w:rPr>
        <w:t>.</w:t>
      </w:r>
      <w:r w:rsidR="00E842FE" w:rsidRPr="00A22949">
        <w:rPr>
          <w:sz w:val="26"/>
          <w:szCs w:val="26"/>
        </w:rPr>
        <w:t xml:space="preserve"> </w:t>
      </w:r>
    </w:p>
    <w:p w:rsidR="00E842FE" w:rsidRDefault="00A22949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 xml:space="preserve">6.1.5 </w:t>
      </w:r>
      <w:r w:rsidR="00E842FE" w:rsidRPr="00A22949">
        <w:rPr>
          <w:color w:val="0000FF"/>
          <w:sz w:val="26"/>
          <w:szCs w:val="26"/>
        </w:rPr>
        <w:t>Сертификация в рамках международных систем или соглашений выполняется по схемам, предусмотренным в них.</w:t>
      </w:r>
    </w:p>
    <w:p w:rsidR="00E842FE" w:rsidRPr="00A22949" w:rsidRDefault="00A22949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6.1.</w:t>
      </w:r>
      <w:r w:rsidR="00DA34E4">
        <w:rPr>
          <w:color w:val="0000FF"/>
          <w:sz w:val="26"/>
          <w:szCs w:val="26"/>
        </w:rPr>
        <w:t xml:space="preserve">6 </w:t>
      </w:r>
      <w:r w:rsidR="00E842FE" w:rsidRPr="00A22949">
        <w:rPr>
          <w:color w:val="0000FF"/>
          <w:sz w:val="26"/>
          <w:szCs w:val="26"/>
        </w:rPr>
        <w:t xml:space="preserve">При сертификации в ОС осуществляется подтверждение соответствия </w:t>
      </w:r>
      <w:r w:rsidR="00E51539" w:rsidRPr="00A22949">
        <w:rPr>
          <w:color w:val="0000FF"/>
          <w:sz w:val="26"/>
          <w:szCs w:val="26"/>
        </w:rPr>
        <w:t>семян</w:t>
      </w:r>
      <w:r w:rsidR="00E842FE" w:rsidRPr="00A22949">
        <w:rPr>
          <w:color w:val="0000FF"/>
          <w:sz w:val="26"/>
          <w:szCs w:val="26"/>
        </w:rPr>
        <w:t xml:space="preserve"> требованиям, установленным НД на сертифицируем</w:t>
      </w:r>
      <w:r w:rsidR="00E51539" w:rsidRPr="00A22949">
        <w:rPr>
          <w:color w:val="0000FF"/>
          <w:sz w:val="26"/>
          <w:szCs w:val="26"/>
        </w:rPr>
        <w:t>ые семена</w:t>
      </w:r>
      <w:r w:rsidR="00E842FE" w:rsidRPr="00A22949">
        <w:rPr>
          <w:color w:val="0000FF"/>
          <w:sz w:val="26"/>
          <w:szCs w:val="26"/>
        </w:rPr>
        <w:t>, содержащей перечень</w:t>
      </w:r>
      <w:r w:rsidR="00E51539" w:rsidRPr="00A22949">
        <w:rPr>
          <w:color w:val="0000FF"/>
          <w:sz w:val="26"/>
          <w:szCs w:val="26"/>
        </w:rPr>
        <w:t xml:space="preserve"> посевных качеств семян</w:t>
      </w:r>
      <w:r w:rsidR="00E842FE" w:rsidRPr="00A22949">
        <w:rPr>
          <w:color w:val="0000FF"/>
          <w:sz w:val="26"/>
          <w:szCs w:val="26"/>
        </w:rPr>
        <w:t xml:space="preserve">, подлежащих проверке при сертификации, методы контроля и испытаний. </w:t>
      </w:r>
    </w:p>
    <w:p w:rsidR="00E842FE" w:rsidRPr="00A22949" w:rsidRDefault="00A22949" w:rsidP="00A22949">
      <w:pPr>
        <w:keepNext/>
        <w:ind w:firstLine="540"/>
        <w:jc w:val="both"/>
        <w:rPr>
          <w:sz w:val="26"/>
          <w:szCs w:val="26"/>
        </w:rPr>
      </w:pPr>
      <w:r w:rsidRPr="00A22949">
        <w:rPr>
          <w:color w:val="0000FF"/>
          <w:sz w:val="26"/>
          <w:szCs w:val="26"/>
        </w:rPr>
        <w:t>6.1.</w:t>
      </w:r>
      <w:r w:rsidR="00DA34E4">
        <w:rPr>
          <w:color w:val="0000FF"/>
          <w:sz w:val="26"/>
          <w:szCs w:val="26"/>
        </w:rPr>
        <w:t>7</w:t>
      </w:r>
      <w:r w:rsidRPr="00A22949">
        <w:rPr>
          <w:color w:val="0000FF"/>
          <w:sz w:val="26"/>
          <w:szCs w:val="26"/>
        </w:rPr>
        <w:t xml:space="preserve"> </w:t>
      </w:r>
      <w:r w:rsidR="00E842FE" w:rsidRPr="00A22949">
        <w:rPr>
          <w:color w:val="0000FF"/>
          <w:sz w:val="26"/>
          <w:szCs w:val="26"/>
        </w:rPr>
        <w:t>При сертификации кроме НД на конкретн</w:t>
      </w:r>
      <w:r w:rsidR="00E51539" w:rsidRPr="00A22949">
        <w:rPr>
          <w:color w:val="0000FF"/>
          <w:sz w:val="26"/>
          <w:szCs w:val="26"/>
        </w:rPr>
        <w:t>ые семена</w:t>
      </w:r>
      <w:r w:rsidR="00E842FE" w:rsidRPr="00A22949">
        <w:rPr>
          <w:color w:val="0000FF"/>
          <w:sz w:val="26"/>
          <w:szCs w:val="26"/>
        </w:rPr>
        <w:t xml:space="preserve"> также руководствуется нормативно-правовыми актами и другими официально изданными НД в области технического регулирования, устанавливающими обязательные требования к данн</w:t>
      </w:r>
      <w:r w:rsidR="00E51539" w:rsidRPr="00A22949">
        <w:rPr>
          <w:color w:val="0000FF"/>
          <w:sz w:val="26"/>
          <w:szCs w:val="26"/>
        </w:rPr>
        <w:t>ым семенам</w:t>
      </w:r>
      <w:r w:rsidR="00E51539" w:rsidRPr="00A22949">
        <w:rPr>
          <w:sz w:val="26"/>
          <w:szCs w:val="26"/>
        </w:rPr>
        <w:t>.</w:t>
      </w:r>
    </w:p>
    <w:p w:rsidR="00E842FE" w:rsidRPr="00A22949" w:rsidRDefault="00A22949" w:rsidP="00A22949">
      <w:pPr>
        <w:keepNext/>
        <w:ind w:firstLine="54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6.1.</w:t>
      </w:r>
      <w:r w:rsidR="00DA34E4">
        <w:rPr>
          <w:color w:val="0000FF"/>
          <w:sz w:val="26"/>
          <w:szCs w:val="26"/>
        </w:rPr>
        <w:t>8</w:t>
      </w:r>
      <w:r>
        <w:rPr>
          <w:color w:val="0000FF"/>
          <w:sz w:val="26"/>
          <w:szCs w:val="26"/>
        </w:rPr>
        <w:t xml:space="preserve"> </w:t>
      </w:r>
      <w:r w:rsidR="00E842FE" w:rsidRPr="00A22949">
        <w:rPr>
          <w:color w:val="0000FF"/>
          <w:sz w:val="26"/>
          <w:szCs w:val="26"/>
        </w:rPr>
        <w:t xml:space="preserve">В целях исключения дублирования проведения испытаний по одним и тем же показателям, АИЛ обязана осуществлять </w:t>
      </w:r>
      <w:proofErr w:type="spellStart"/>
      <w:r w:rsidR="00E842FE" w:rsidRPr="00A22949">
        <w:rPr>
          <w:color w:val="0000FF"/>
          <w:sz w:val="26"/>
          <w:szCs w:val="26"/>
        </w:rPr>
        <w:t>взаимопризнание</w:t>
      </w:r>
      <w:proofErr w:type="spellEnd"/>
      <w:r w:rsidR="00E842FE" w:rsidRPr="00A22949">
        <w:rPr>
          <w:color w:val="0000FF"/>
          <w:sz w:val="26"/>
          <w:szCs w:val="26"/>
        </w:rPr>
        <w:t xml:space="preserve"> результатов испытаний, проведенных в других АИЛ.</w:t>
      </w:r>
    </w:p>
    <w:p w:rsidR="00CC314D" w:rsidRPr="00A22949" w:rsidRDefault="00DA34E4" w:rsidP="00A22949">
      <w:pPr>
        <w:keepNext/>
        <w:autoSpaceDE w:val="0"/>
        <w:autoSpaceDN w:val="0"/>
        <w:adjustRightInd w:val="0"/>
        <w:ind w:firstLine="540"/>
        <w:jc w:val="both"/>
        <w:rPr>
          <w:color w:val="0000FF"/>
          <w:sz w:val="26"/>
          <w:szCs w:val="26"/>
          <w:highlight w:val="white"/>
        </w:rPr>
      </w:pPr>
      <w:r>
        <w:rPr>
          <w:color w:val="0000FF"/>
          <w:sz w:val="26"/>
          <w:szCs w:val="26"/>
          <w:highlight w:val="white"/>
        </w:rPr>
        <w:t>6.1.9</w:t>
      </w:r>
      <w:r w:rsidR="00A22949">
        <w:rPr>
          <w:color w:val="0000FF"/>
          <w:sz w:val="26"/>
          <w:szCs w:val="26"/>
          <w:highlight w:val="white"/>
        </w:rPr>
        <w:t xml:space="preserve"> </w:t>
      </w:r>
      <w:r w:rsidR="00CC314D" w:rsidRPr="00A22949">
        <w:rPr>
          <w:color w:val="0000FF"/>
          <w:sz w:val="26"/>
          <w:szCs w:val="26"/>
          <w:highlight w:val="white"/>
        </w:rPr>
        <w:t>При ввозе семян (за исключением семян хлопчатника, зерновых колосовых культур и картофеля) признаются результаты испытаний, проведенных зарубежными лабораториями, аккредитованными международными организациями по аккредитации, в случаях, когда примененные при испытании требования не уступают аналогичным требованиям, действующим в Республике Узбекистан.</w:t>
      </w:r>
    </w:p>
    <w:p w:rsidR="00C7579F" w:rsidRPr="00A22949" w:rsidRDefault="00E842FE" w:rsidP="00A22949">
      <w:pPr>
        <w:keepNext/>
        <w:ind w:firstLine="540"/>
        <w:jc w:val="both"/>
        <w:rPr>
          <w:sz w:val="26"/>
          <w:szCs w:val="26"/>
        </w:rPr>
      </w:pPr>
      <w:r w:rsidRPr="00A22949">
        <w:rPr>
          <w:color w:val="0000FF"/>
          <w:sz w:val="26"/>
          <w:szCs w:val="26"/>
        </w:rPr>
        <w:t>6.1.</w:t>
      </w:r>
      <w:r w:rsidR="00DA34E4">
        <w:rPr>
          <w:color w:val="0000FF"/>
          <w:sz w:val="26"/>
          <w:szCs w:val="26"/>
        </w:rPr>
        <w:t>10</w:t>
      </w:r>
      <w:r w:rsidRPr="00A22949">
        <w:rPr>
          <w:color w:val="0000FF"/>
          <w:sz w:val="26"/>
          <w:szCs w:val="26"/>
        </w:rPr>
        <w:t xml:space="preserve"> Оплата работ по сертификации производится заявителем независимо от их результатов в порядке, установленном законодательством, «Правил оплаты работ и услуг в НСС </w:t>
      </w:r>
      <w:proofErr w:type="spellStart"/>
      <w:r w:rsidRPr="00A22949">
        <w:rPr>
          <w:color w:val="0000FF"/>
          <w:sz w:val="26"/>
          <w:szCs w:val="26"/>
        </w:rPr>
        <w:t>РУз</w:t>
      </w:r>
      <w:proofErr w:type="spellEnd"/>
      <w:r w:rsidRPr="00A22949">
        <w:rPr>
          <w:color w:val="0000FF"/>
          <w:sz w:val="26"/>
          <w:szCs w:val="26"/>
        </w:rPr>
        <w:t xml:space="preserve">» зарегистрированным МЮ </w:t>
      </w:r>
      <w:proofErr w:type="spellStart"/>
      <w:r w:rsidRPr="00A22949">
        <w:rPr>
          <w:color w:val="0000FF"/>
          <w:sz w:val="26"/>
          <w:szCs w:val="26"/>
        </w:rPr>
        <w:t>РУз</w:t>
      </w:r>
      <w:proofErr w:type="spellEnd"/>
      <w:r w:rsidRPr="00A22949">
        <w:rPr>
          <w:color w:val="0000FF"/>
          <w:sz w:val="26"/>
          <w:szCs w:val="26"/>
        </w:rPr>
        <w:t xml:space="preserve"> от 11.10.2013г. за № 2516</w:t>
      </w:r>
      <w:r w:rsidR="00F51E55">
        <w:rPr>
          <w:color w:val="0000FF"/>
          <w:sz w:val="26"/>
          <w:szCs w:val="26"/>
          <w:lang w:val="uz-Cyrl-UZ"/>
        </w:rPr>
        <w:t>.</w:t>
      </w:r>
      <w:r w:rsidRPr="00A22949">
        <w:rPr>
          <w:color w:val="0000FF"/>
          <w:sz w:val="26"/>
          <w:szCs w:val="26"/>
        </w:rPr>
        <w:t xml:space="preserve"> При этом, работы по сертификации осуществляются после предварительной оплаты.</w:t>
      </w:r>
      <w:r w:rsidR="00C7579F" w:rsidRPr="00A22949">
        <w:rPr>
          <w:sz w:val="26"/>
          <w:szCs w:val="26"/>
        </w:rPr>
        <w:t xml:space="preserve"> </w:t>
      </w:r>
    </w:p>
    <w:p w:rsidR="00C7579F" w:rsidRPr="00A22949" w:rsidRDefault="00C7579F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6.1.1</w:t>
      </w:r>
      <w:r w:rsidR="00DA34E4">
        <w:rPr>
          <w:color w:val="0000FF"/>
          <w:sz w:val="26"/>
          <w:szCs w:val="26"/>
        </w:rPr>
        <w:t>1</w:t>
      </w:r>
      <w:r w:rsidRPr="00A22949">
        <w:rPr>
          <w:color w:val="0000FF"/>
          <w:sz w:val="26"/>
          <w:szCs w:val="26"/>
        </w:rPr>
        <w:t xml:space="preserve"> Специфика сертификации </w:t>
      </w:r>
      <w:r w:rsidR="00DC0183" w:rsidRPr="00A22949">
        <w:rPr>
          <w:color w:val="0000FF"/>
          <w:sz w:val="26"/>
          <w:szCs w:val="26"/>
        </w:rPr>
        <w:t xml:space="preserve">по видам </w:t>
      </w:r>
      <w:r w:rsidRPr="00A22949">
        <w:rPr>
          <w:color w:val="0000FF"/>
          <w:sz w:val="26"/>
          <w:szCs w:val="26"/>
        </w:rPr>
        <w:t xml:space="preserve">посевных семян </w:t>
      </w:r>
      <w:r w:rsidR="00DC0183" w:rsidRPr="00A22949">
        <w:rPr>
          <w:color w:val="0000FF"/>
          <w:sz w:val="26"/>
          <w:szCs w:val="26"/>
        </w:rPr>
        <w:t>отражена в их нормативных документах в области технического регулирования.</w:t>
      </w:r>
    </w:p>
    <w:p w:rsidR="00595056" w:rsidRPr="00A22949" w:rsidRDefault="00595056" w:rsidP="00A22949">
      <w:pPr>
        <w:keepNext/>
        <w:ind w:firstLine="540"/>
        <w:jc w:val="both"/>
        <w:rPr>
          <w:b/>
          <w:color w:val="0000FF"/>
          <w:sz w:val="26"/>
          <w:szCs w:val="26"/>
        </w:rPr>
      </w:pPr>
    </w:p>
    <w:p w:rsidR="00595056" w:rsidRPr="00A22949" w:rsidRDefault="00595056" w:rsidP="00A22949">
      <w:pPr>
        <w:keepNext/>
        <w:ind w:firstLine="539"/>
        <w:jc w:val="both"/>
        <w:rPr>
          <w:b/>
          <w:i/>
          <w:color w:val="0000FF"/>
          <w:sz w:val="26"/>
          <w:szCs w:val="26"/>
        </w:rPr>
      </w:pPr>
      <w:r w:rsidRPr="00A22949">
        <w:rPr>
          <w:b/>
          <w:i/>
          <w:color w:val="0000FF"/>
          <w:sz w:val="26"/>
          <w:szCs w:val="26"/>
        </w:rPr>
        <w:t>6.2 Порядок проведения сертификации</w:t>
      </w:r>
    </w:p>
    <w:p w:rsidR="00595056" w:rsidRPr="00A22949" w:rsidRDefault="00595056" w:rsidP="00A22949">
      <w:pPr>
        <w:keepNext/>
        <w:ind w:firstLine="539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6.2.1 Сертификация семян в ОС включает:</w:t>
      </w:r>
    </w:p>
    <w:p w:rsidR="00595056" w:rsidRPr="00A22949" w:rsidRDefault="00595056" w:rsidP="00A22949">
      <w:pPr>
        <w:keepNext/>
        <w:ind w:firstLine="539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а) подача заявки на сертификацию семян в ОС и её рассмотрение;</w:t>
      </w:r>
    </w:p>
    <w:p w:rsidR="00595056" w:rsidRPr="00A22949" w:rsidRDefault="00595056" w:rsidP="00A22949">
      <w:pPr>
        <w:keepNext/>
        <w:ind w:firstLine="539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б) анализ НД на заявленные семена и других документов, представленных к данной заявке;</w:t>
      </w:r>
    </w:p>
    <w:p w:rsidR="00595056" w:rsidRPr="00A22949" w:rsidRDefault="00595056" w:rsidP="00A22949">
      <w:pPr>
        <w:keepNext/>
        <w:ind w:firstLine="539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в) принятие решения по заявке на сертификацию семян;</w:t>
      </w:r>
    </w:p>
    <w:p w:rsidR="00595056" w:rsidRPr="00A22949" w:rsidRDefault="00595056" w:rsidP="00A22949">
      <w:pPr>
        <w:keepNext/>
        <w:ind w:firstLine="539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г) подготовка и утверждение программы испытаний образцов семян в АИЛ (при отсутствии типовых программ испытаний, разработанных агентством «</w:t>
      </w:r>
      <w:proofErr w:type="spellStart"/>
      <w:r w:rsidRPr="00A22949">
        <w:rPr>
          <w:color w:val="0000FF"/>
          <w:sz w:val="26"/>
          <w:szCs w:val="26"/>
        </w:rPr>
        <w:t>Узстандарт</w:t>
      </w:r>
      <w:proofErr w:type="spellEnd"/>
      <w:r w:rsidRPr="00A22949">
        <w:rPr>
          <w:color w:val="0000FF"/>
          <w:sz w:val="26"/>
          <w:szCs w:val="26"/>
        </w:rPr>
        <w:t>»);</w:t>
      </w:r>
    </w:p>
    <w:p w:rsidR="00595056" w:rsidRPr="00A22949" w:rsidRDefault="00595056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д) идентификация, отбор и доставка образцов семян в АИЛ;</w:t>
      </w:r>
    </w:p>
    <w:p w:rsidR="00595056" w:rsidRPr="00A22949" w:rsidRDefault="00595056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 xml:space="preserve">е) проведение испытаний образцов семян в АИЛ; </w:t>
      </w:r>
    </w:p>
    <w:p w:rsidR="00595056" w:rsidRPr="00A22949" w:rsidRDefault="00595056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 xml:space="preserve">ж) </w:t>
      </w:r>
      <w:r w:rsidR="00371C89" w:rsidRPr="00A22949">
        <w:rPr>
          <w:color w:val="0000FF"/>
          <w:sz w:val="26"/>
          <w:szCs w:val="26"/>
        </w:rPr>
        <w:t>анализ полученных результатов, принятие решения о выдаче сертификата соответствия или отказ в его выдаче;</w:t>
      </w:r>
    </w:p>
    <w:p w:rsidR="00595056" w:rsidRPr="00A22949" w:rsidRDefault="00595056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и)</w:t>
      </w:r>
      <w:r w:rsidRPr="00A22949">
        <w:rPr>
          <w:color w:val="FF00FF"/>
          <w:sz w:val="26"/>
          <w:szCs w:val="26"/>
        </w:rPr>
        <w:t xml:space="preserve"> </w:t>
      </w:r>
      <w:r w:rsidR="00371C89" w:rsidRPr="00A22949">
        <w:rPr>
          <w:color w:val="0000FF"/>
          <w:sz w:val="26"/>
          <w:szCs w:val="26"/>
        </w:rPr>
        <w:t>оформление и регистрация сертификата соответствия в Государственном реестре НСС Уз (при положительном решении).</w:t>
      </w:r>
    </w:p>
    <w:p w:rsidR="00664857" w:rsidRPr="00A22949" w:rsidRDefault="00664857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6.2.2 Необходимость проведения фитосанитарного контроля определяется ОС при наличии соответствующих</w:t>
      </w:r>
      <w:r w:rsidR="00B055A9" w:rsidRPr="00A22949">
        <w:rPr>
          <w:color w:val="0000FF"/>
          <w:sz w:val="26"/>
          <w:szCs w:val="26"/>
        </w:rPr>
        <w:t xml:space="preserve"> </w:t>
      </w:r>
      <w:r w:rsidRPr="00A22949">
        <w:rPr>
          <w:color w:val="0000FF"/>
          <w:sz w:val="26"/>
          <w:szCs w:val="26"/>
        </w:rPr>
        <w:t>фитосанитарных</w:t>
      </w:r>
      <w:r w:rsidR="00B055A9" w:rsidRPr="00A22949">
        <w:rPr>
          <w:color w:val="0000FF"/>
          <w:sz w:val="26"/>
          <w:szCs w:val="26"/>
        </w:rPr>
        <w:t xml:space="preserve"> </w:t>
      </w:r>
      <w:r w:rsidRPr="00A22949">
        <w:rPr>
          <w:color w:val="0000FF"/>
          <w:sz w:val="26"/>
          <w:szCs w:val="26"/>
        </w:rPr>
        <w:t>требований в НД на заявленн</w:t>
      </w:r>
      <w:r w:rsidR="00B055A9" w:rsidRPr="00A22949">
        <w:rPr>
          <w:color w:val="0000FF"/>
          <w:sz w:val="26"/>
          <w:szCs w:val="26"/>
        </w:rPr>
        <w:t>ые</w:t>
      </w:r>
      <w:r w:rsidRPr="00A22949">
        <w:rPr>
          <w:color w:val="0000FF"/>
          <w:sz w:val="26"/>
          <w:szCs w:val="26"/>
        </w:rPr>
        <w:t xml:space="preserve"> </w:t>
      </w:r>
      <w:r w:rsidR="00B055A9" w:rsidRPr="00A22949">
        <w:rPr>
          <w:color w:val="0000FF"/>
          <w:sz w:val="26"/>
          <w:szCs w:val="26"/>
        </w:rPr>
        <w:t>семена</w:t>
      </w:r>
      <w:r w:rsidRPr="00A22949">
        <w:rPr>
          <w:color w:val="0000FF"/>
          <w:sz w:val="26"/>
          <w:szCs w:val="26"/>
        </w:rPr>
        <w:t xml:space="preserve">. Данные процедуры могут проводиться одновременно с сертификационными </w:t>
      </w:r>
      <w:r w:rsidRPr="00A22949">
        <w:rPr>
          <w:color w:val="0000FF"/>
          <w:sz w:val="26"/>
          <w:szCs w:val="26"/>
        </w:rPr>
        <w:lastRenderedPageBreak/>
        <w:t>испытаниями и должны быть завершены с предоставлением соответствующих документов заявителю до выдачи сертификата соответствия.</w:t>
      </w:r>
    </w:p>
    <w:p w:rsidR="00547333" w:rsidRPr="00A22949" w:rsidRDefault="00547333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 xml:space="preserve">6.2.3 ОС, согласно письменному заявлению субъектов предпринимательства, вправе оказывать агентские услуги по проведению сертификации семян и получению всех необходимых заключений в органах государственной службы по карантину растений. При этом обязанность, а также ответственность за правильность отбора </w:t>
      </w:r>
      <w:r w:rsidR="008E30A6">
        <w:rPr>
          <w:color w:val="0000FF"/>
          <w:sz w:val="26"/>
          <w:szCs w:val="26"/>
        </w:rPr>
        <w:t>о</w:t>
      </w:r>
      <w:r w:rsidRPr="00A22949">
        <w:rPr>
          <w:color w:val="0000FF"/>
          <w:sz w:val="26"/>
          <w:szCs w:val="26"/>
        </w:rPr>
        <w:t>бразцов (проб) семян и их предоставления в соответствующие государственные органы несёт ОС.</w:t>
      </w:r>
    </w:p>
    <w:p w:rsidR="00547333" w:rsidRPr="00A22949" w:rsidRDefault="00547333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6.2.4 ОС по их требованию заявителя подготавливает и предоставляет заявителям следующую информацию:</w:t>
      </w:r>
    </w:p>
    <w:p w:rsidR="00547333" w:rsidRPr="00A22949" w:rsidRDefault="00547333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-перечень или выписку из перечня видов продукци</w:t>
      </w:r>
      <w:r w:rsidR="00A10C9F" w:rsidRPr="00A22949">
        <w:rPr>
          <w:color w:val="0000FF"/>
          <w:sz w:val="26"/>
          <w:szCs w:val="26"/>
        </w:rPr>
        <w:t>и</w:t>
      </w:r>
      <w:r w:rsidRPr="00A22949">
        <w:rPr>
          <w:color w:val="0000FF"/>
          <w:sz w:val="26"/>
          <w:szCs w:val="26"/>
        </w:rPr>
        <w:t>, подлежащей обязательной сертификации;</w:t>
      </w:r>
    </w:p>
    <w:p w:rsidR="00547333" w:rsidRPr="00A22949" w:rsidRDefault="00547333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-свидетельство об аккредитации, выданное органом по аккредитации;</w:t>
      </w:r>
    </w:p>
    <w:p w:rsidR="00547333" w:rsidRPr="00A22949" w:rsidRDefault="00547333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-область аккредитации ОС, утверждённая органом по аккредитации;</w:t>
      </w:r>
    </w:p>
    <w:p w:rsidR="00547333" w:rsidRPr="00A22949" w:rsidRDefault="00547333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-настоящие Правила;</w:t>
      </w:r>
    </w:p>
    <w:p w:rsidR="00547333" w:rsidRPr="00A22949" w:rsidRDefault="00547333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-прейскурант цен (тарифов) на услуги по сертификации семян.</w:t>
      </w:r>
    </w:p>
    <w:p w:rsidR="00664857" w:rsidRPr="00A22949" w:rsidRDefault="00A10C9F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 xml:space="preserve">6.2.5 Для проведения сертификации семян в ОС, заявитель направляет в ОС заявку по форме, </w:t>
      </w:r>
      <w:r w:rsidR="00DE32AE" w:rsidRPr="00A22949">
        <w:rPr>
          <w:color w:val="0000FF"/>
          <w:sz w:val="26"/>
          <w:szCs w:val="26"/>
        </w:rPr>
        <w:t>приведённой</w:t>
      </w:r>
      <w:r w:rsidRPr="00A22949">
        <w:rPr>
          <w:sz w:val="26"/>
          <w:szCs w:val="26"/>
        </w:rPr>
        <w:t xml:space="preserve"> </w:t>
      </w:r>
      <w:r w:rsidRPr="00A22949">
        <w:rPr>
          <w:color w:val="FF0000"/>
          <w:sz w:val="26"/>
          <w:szCs w:val="26"/>
        </w:rPr>
        <w:t xml:space="preserve">в </w:t>
      </w:r>
      <w:hyperlink r:id="rId8" w:history="1">
        <w:r w:rsidRPr="00A22949">
          <w:rPr>
            <w:rStyle w:val="a9"/>
            <w:color w:val="FF0000"/>
            <w:sz w:val="26"/>
            <w:szCs w:val="26"/>
            <w:u w:val="none"/>
          </w:rPr>
          <w:t xml:space="preserve">приложении </w:t>
        </w:r>
        <w:r w:rsidR="00DE32AE">
          <w:rPr>
            <w:rStyle w:val="a9"/>
            <w:color w:val="FF0000"/>
            <w:sz w:val="26"/>
            <w:szCs w:val="26"/>
            <w:u w:val="none"/>
          </w:rPr>
          <w:t>ПСК</w:t>
        </w:r>
        <w:r w:rsidRPr="00A22949">
          <w:rPr>
            <w:rStyle w:val="a9"/>
            <w:color w:val="FF0000"/>
            <w:sz w:val="26"/>
            <w:szCs w:val="26"/>
            <w:u w:val="none"/>
          </w:rPr>
          <w:t>-ОС-01</w:t>
        </w:r>
        <w:r w:rsidR="00892CE2" w:rsidRPr="00892CE2">
          <w:rPr>
            <w:color w:val="FF0000"/>
            <w:sz w:val="26"/>
            <w:szCs w:val="26"/>
          </w:rPr>
          <w:t>:2020</w:t>
        </w:r>
        <w:r w:rsidRPr="00A22949">
          <w:rPr>
            <w:rStyle w:val="a9"/>
            <w:color w:val="FF0000"/>
            <w:sz w:val="26"/>
            <w:szCs w:val="26"/>
            <w:u w:val="none"/>
          </w:rPr>
          <w:t>-</w:t>
        </w:r>
      </w:hyperlink>
      <w:r w:rsidR="003D0FFD">
        <w:rPr>
          <w:color w:val="FF0000"/>
          <w:sz w:val="26"/>
          <w:szCs w:val="26"/>
        </w:rPr>
        <w:t>А</w:t>
      </w:r>
      <w:r w:rsidRPr="00A22949">
        <w:rPr>
          <w:sz w:val="26"/>
          <w:szCs w:val="26"/>
        </w:rPr>
        <w:t xml:space="preserve"> </w:t>
      </w:r>
      <w:r w:rsidRPr="00A22949">
        <w:rPr>
          <w:color w:val="0000FF"/>
          <w:sz w:val="26"/>
          <w:szCs w:val="26"/>
        </w:rPr>
        <w:t>к настоящим Правилам.</w:t>
      </w:r>
    </w:p>
    <w:p w:rsidR="00A10C9F" w:rsidRPr="00A22949" w:rsidRDefault="00A10C9F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 xml:space="preserve">6.2.6 При сертификации ввозимых семян заявителем в ОС должны быть представлены следующие документы: </w:t>
      </w:r>
    </w:p>
    <w:p w:rsidR="00A10C9F" w:rsidRPr="00A22949" w:rsidRDefault="00A10C9F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 xml:space="preserve">-копия НД на производимую продукцию </w:t>
      </w:r>
      <w:bookmarkStart w:id="1" w:name="_Hlk70244115"/>
      <w:r w:rsidRPr="00A22949">
        <w:rPr>
          <w:color w:val="0000FF"/>
          <w:sz w:val="26"/>
          <w:szCs w:val="26"/>
        </w:rPr>
        <w:t>(при его наличии)</w:t>
      </w:r>
      <w:bookmarkEnd w:id="1"/>
      <w:r w:rsidRPr="00A22949">
        <w:rPr>
          <w:color w:val="0000FF"/>
          <w:sz w:val="26"/>
          <w:szCs w:val="26"/>
        </w:rPr>
        <w:t>;</w:t>
      </w:r>
    </w:p>
    <w:p w:rsidR="00A10C9F" w:rsidRPr="00A22949" w:rsidRDefault="00A10C9F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-образец маркировки семян или информация о данных семенах</w:t>
      </w:r>
      <w:r w:rsidR="008E10E7">
        <w:rPr>
          <w:color w:val="0000FF"/>
          <w:sz w:val="26"/>
          <w:szCs w:val="26"/>
        </w:rPr>
        <w:t>;</w:t>
      </w:r>
    </w:p>
    <w:p w:rsidR="00C41AA8" w:rsidRPr="00A22949" w:rsidRDefault="00A10C9F" w:rsidP="00A22949">
      <w:pPr>
        <w:keepNext/>
        <w:autoSpaceDE w:val="0"/>
        <w:autoSpaceDN w:val="0"/>
        <w:adjustRightInd w:val="0"/>
        <w:ind w:firstLine="540"/>
        <w:jc w:val="both"/>
        <w:rPr>
          <w:color w:val="00FF00"/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highlight w:val="white"/>
        </w:rPr>
        <w:t>фитосанитарный сертификат, а также карантинное разрешение;</w:t>
      </w:r>
    </w:p>
    <w:p w:rsidR="00C41AA8" w:rsidRPr="00A22949" w:rsidRDefault="00C41AA8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</w:t>
      </w:r>
      <w:r w:rsidR="009B4304">
        <w:rPr>
          <w:color w:val="0000FF"/>
          <w:sz w:val="26"/>
          <w:szCs w:val="26"/>
        </w:rPr>
        <w:t>7</w:t>
      </w:r>
      <w:r w:rsidRPr="00A22949">
        <w:rPr>
          <w:color w:val="0000FF"/>
          <w:sz w:val="26"/>
          <w:szCs w:val="26"/>
        </w:rPr>
        <w:t xml:space="preserve"> При сертификации производимых семян заявителем в ОС должны быть представлены следующие документы:</w:t>
      </w:r>
    </w:p>
    <w:p w:rsidR="00C41AA8" w:rsidRPr="00A22949" w:rsidRDefault="00C41AA8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-копия НД на производимые семена</w:t>
      </w:r>
      <w:r w:rsidR="001021BB">
        <w:rPr>
          <w:color w:val="0000FF"/>
          <w:sz w:val="26"/>
          <w:szCs w:val="26"/>
        </w:rPr>
        <w:t xml:space="preserve"> </w:t>
      </w:r>
      <w:r w:rsidR="001021BB" w:rsidRPr="00A22949">
        <w:rPr>
          <w:color w:val="0000FF"/>
          <w:sz w:val="26"/>
          <w:szCs w:val="26"/>
        </w:rPr>
        <w:t>(при его наличии)</w:t>
      </w:r>
      <w:r w:rsidRPr="00A22949">
        <w:rPr>
          <w:color w:val="0000FF"/>
          <w:sz w:val="26"/>
          <w:szCs w:val="26"/>
        </w:rPr>
        <w:t>;</w:t>
      </w:r>
    </w:p>
    <w:p w:rsidR="00C41AA8" w:rsidRDefault="00C41AA8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-образец маркировки семян (информация о семенах);</w:t>
      </w:r>
    </w:p>
    <w:p w:rsidR="00DE32AE" w:rsidRPr="00DE32AE" w:rsidRDefault="00DE32AE" w:rsidP="00DE32AE">
      <w:pPr>
        <w:keepNext/>
        <w:ind w:firstLine="540"/>
        <w:jc w:val="both"/>
        <w:rPr>
          <w:color w:val="0000FF"/>
          <w:sz w:val="26"/>
          <w:szCs w:val="26"/>
        </w:rPr>
      </w:pPr>
      <w:r w:rsidRPr="00DE32AE">
        <w:rPr>
          <w:color w:val="0000FF"/>
          <w:sz w:val="26"/>
          <w:szCs w:val="26"/>
        </w:rPr>
        <w:t>-акт апробации, заключение по акту апробации;</w:t>
      </w:r>
    </w:p>
    <w:p w:rsidR="00DE32AE" w:rsidRDefault="00DE32AE" w:rsidP="00DE32AE">
      <w:pPr>
        <w:keepNext/>
        <w:ind w:firstLine="540"/>
        <w:jc w:val="both"/>
        <w:rPr>
          <w:color w:val="0000FF"/>
          <w:sz w:val="26"/>
          <w:szCs w:val="26"/>
        </w:rPr>
      </w:pPr>
      <w:r w:rsidRPr="00DE32AE">
        <w:rPr>
          <w:color w:val="0000FF"/>
          <w:sz w:val="26"/>
          <w:szCs w:val="26"/>
        </w:rPr>
        <w:t>-заключение о протравке</w:t>
      </w:r>
      <w:r w:rsidR="00526DAE">
        <w:rPr>
          <w:color w:val="0000FF"/>
          <w:sz w:val="26"/>
          <w:szCs w:val="26"/>
        </w:rPr>
        <w:t xml:space="preserve"> (в соответствии требованием НД)</w:t>
      </w:r>
      <w:r w:rsidRPr="00DE32AE">
        <w:rPr>
          <w:color w:val="0000FF"/>
          <w:sz w:val="26"/>
          <w:szCs w:val="26"/>
        </w:rPr>
        <w:t>;</w:t>
      </w:r>
    </w:p>
    <w:p w:rsidR="001021BB" w:rsidRPr="001021BB" w:rsidRDefault="001F672A" w:rsidP="00DE32AE">
      <w:pPr>
        <w:keepNext/>
        <w:ind w:firstLine="540"/>
        <w:jc w:val="both"/>
        <w:rPr>
          <w:color w:val="0000FF"/>
          <w:sz w:val="26"/>
          <w:szCs w:val="26"/>
          <w:highlight w:val="yellow"/>
        </w:rPr>
      </w:pPr>
      <w:r>
        <w:rPr>
          <w:color w:val="0000FF"/>
          <w:sz w:val="26"/>
          <w:szCs w:val="26"/>
        </w:rPr>
        <w:t xml:space="preserve"> </w:t>
      </w:r>
      <w:r w:rsidRPr="001021BB">
        <w:rPr>
          <w:color w:val="0000FF"/>
          <w:sz w:val="26"/>
          <w:szCs w:val="26"/>
          <w:highlight w:val="yellow"/>
        </w:rPr>
        <w:t>При повторной се</w:t>
      </w:r>
      <w:r w:rsidR="001021BB" w:rsidRPr="001021BB">
        <w:rPr>
          <w:color w:val="0000FF"/>
          <w:sz w:val="26"/>
          <w:szCs w:val="26"/>
          <w:highlight w:val="yellow"/>
        </w:rPr>
        <w:t>рт</w:t>
      </w:r>
      <w:r w:rsidRPr="001021BB">
        <w:rPr>
          <w:color w:val="0000FF"/>
          <w:sz w:val="26"/>
          <w:szCs w:val="26"/>
          <w:highlight w:val="yellow"/>
        </w:rPr>
        <w:t>ификации</w:t>
      </w:r>
      <w:r w:rsidR="001021BB" w:rsidRPr="001021BB">
        <w:rPr>
          <w:color w:val="0000FF"/>
          <w:sz w:val="26"/>
          <w:szCs w:val="26"/>
          <w:highlight w:val="yellow"/>
        </w:rPr>
        <w:t xml:space="preserve"> ранее сертифицированной партии семян по причине истечения срока действия сертификата соответствия заявителем в ОС должны быть предоставлены следующие документы:</w:t>
      </w:r>
    </w:p>
    <w:p w:rsidR="001021BB" w:rsidRPr="001021BB" w:rsidRDefault="001021BB" w:rsidP="001021BB">
      <w:pPr>
        <w:keepNext/>
        <w:ind w:firstLine="540"/>
        <w:jc w:val="both"/>
        <w:rPr>
          <w:color w:val="0000FF"/>
          <w:sz w:val="26"/>
          <w:szCs w:val="26"/>
          <w:highlight w:val="yellow"/>
        </w:rPr>
      </w:pPr>
      <w:r w:rsidRPr="001021BB">
        <w:rPr>
          <w:color w:val="0000FF"/>
          <w:sz w:val="26"/>
          <w:szCs w:val="26"/>
          <w:highlight w:val="yellow"/>
        </w:rPr>
        <w:t>-копия НД на производимые семена (при его наличии);</w:t>
      </w:r>
    </w:p>
    <w:p w:rsidR="001021BB" w:rsidRPr="001021BB" w:rsidRDefault="001021BB" w:rsidP="00DE32AE">
      <w:pPr>
        <w:keepNext/>
        <w:ind w:firstLine="540"/>
        <w:jc w:val="both"/>
        <w:rPr>
          <w:color w:val="0000FF"/>
          <w:sz w:val="26"/>
          <w:szCs w:val="26"/>
          <w:highlight w:val="yellow"/>
        </w:rPr>
      </w:pPr>
      <w:r w:rsidRPr="001021BB">
        <w:rPr>
          <w:color w:val="0000FF"/>
          <w:sz w:val="26"/>
          <w:szCs w:val="26"/>
          <w:highlight w:val="yellow"/>
        </w:rPr>
        <w:t xml:space="preserve">- копию ранее выданного сертификата и протокола испытания или копию результата анализа; </w:t>
      </w:r>
    </w:p>
    <w:p w:rsidR="001021BB" w:rsidRDefault="001021BB" w:rsidP="001021BB">
      <w:pPr>
        <w:keepNext/>
        <w:ind w:firstLine="540"/>
        <w:jc w:val="both"/>
        <w:rPr>
          <w:color w:val="0000FF"/>
          <w:sz w:val="26"/>
          <w:szCs w:val="26"/>
        </w:rPr>
      </w:pPr>
      <w:r w:rsidRPr="001021BB">
        <w:rPr>
          <w:color w:val="0000FF"/>
          <w:sz w:val="26"/>
          <w:szCs w:val="26"/>
          <w:highlight w:val="yellow"/>
        </w:rPr>
        <w:t>-образец маркировки семян (информация о семенах);</w:t>
      </w:r>
    </w:p>
    <w:p w:rsidR="00B646BD" w:rsidRPr="00DE32AE" w:rsidRDefault="00DE32AE" w:rsidP="00DE32AE">
      <w:pPr>
        <w:keepNext/>
        <w:jc w:val="both"/>
        <w:rPr>
          <w:color w:val="0000FF"/>
          <w:sz w:val="26"/>
          <w:szCs w:val="26"/>
        </w:rPr>
      </w:pPr>
      <w:del w:id="2" w:author="Пользователь Windows" w:date="2020-09-06T13:52:00Z">
        <w:r w:rsidRPr="00DE32AE" w:rsidDel="00DE32AE">
          <w:rPr>
            <w:sz w:val="27"/>
            <w:szCs w:val="27"/>
            <w:lang w:val="uz-Cyrl-UZ"/>
          </w:rPr>
          <w:delText xml:space="preserve"> </w:delText>
        </w:r>
      </w:del>
      <w:r w:rsidR="00B646BD" w:rsidRPr="00DE32AE">
        <w:rPr>
          <w:color w:val="0000FF"/>
          <w:sz w:val="26"/>
          <w:szCs w:val="26"/>
        </w:rPr>
        <w:t xml:space="preserve">     Апробация семян проводится специально </w:t>
      </w:r>
      <w:r w:rsidR="0017461A" w:rsidRPr="00DE32AE">
        <w:rPr>
          <w:color w:val="0000FF"/>
          <w:sz w:val="26"/>
          <w:szCs w:val="26"/>
        </w:rPr>
        <w:t>обученными</w:t>
      </w:r>
      <w:r w:rsidR="0017461A">
        <w:rPr>
          <w:color w:val="0000FF"/>
          <w:sz w:val="26"/>
          <w:szCs w:val="26"/>
        </w:rPr>
        <w:t xml:space="preserve"> </w:t>
      </w:r>
      <w:r w:rsidR="00B646BD" w:rsidRPr="00DE32AE">
        <w:rPr>
          <w:color w:val="0000FF"/>
          <w:sz w:val="26"/>
          <w:szCs w:val="26"/>
        </w:rPr>
        <w:t>специалистами и оформляются актом об апробации</w:t>
      </w:r>
      <w:r w:rsidR="003A42A0">
        <w:rPr>
          <w:color w:val="0000FF"/>
          <w:sz w:val="26"/>
          <w:szCs w:val="26"/>
        </w:rPr>
        <w:t>: е</w:t>
      </w:r>
      <w:r w:rsidR="00B646BD" w:rsidRPr="00DE32AE">
        <w:rPr>
          <w:color w:val="0000FF"/>
          <w:sz w:val="26"/>
          <w:szCs w:val="26"/>
        </w:rPr>
        <w:t xml:space="preserve">сли партия состоит из нескольких частей вырешенных в разных фермерских хозяйствах, то оформляется столько же актов апробации. При сертификации семян аттестованный </w:t>
      </w:r>
      <w:proofErr w:type="spellStart"/>
      <w:r w:rsidR="00B646BD" w:rsidRPr="00DE32AE">
        <w:rPr>
          <w:color w:val="0000FF"/>
          <w:sz w:val="26"/>
          <w:szCs w:val="26"/>
        </w:rPr>
        <w:t>апробатор</w:t>
      </w:r>
      <w:proofErr w:type="spellEnd"/>
      <w:r w:rsidR="00B646BD" w:rsidRPr="00DE32AE">
        <w:rPr>
          <w:color w:val="0000FF"/>
          <w:sz w:val="26"/>
          <w:szCs w:val="26"/>
        </w:rPr>
        <w:t xml:space="preserve"> оформляет заключение по актам апробации, в котором приводятся данные о всех частях партии. </w:t>
      </w:r>
    </w:p>
    <w:p w:rsidR="0055690A" w:rsidRPr="00A22949" w:rsidRDefault="0055690A" w:rsidP="00DE32AE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</w:t>
      </w:r>
      <w:r w:rsidR="009B4304">
        <w:rPr>
          <w:color w:val="0000FF"/>
          <w:sz w:val="26"/>
          <w:szCs w:val="26"/>
        </w:rPr>
        <w:t>8</w:t>
      </w:r>
      <w:r w:rsidRPr="00A22949">
        <w:rPr>
          <w:color w:val="0000FF"/>
          <w:sz w:val="26"/>
          <w:szCs w:val="26"/>
        </w:rPr>
        <w:t xml:space="preserve"> После подачи заявки на сертификацию семян, ОС рассматривает её, проводит анализ представленных документов и не позднее двух дней после её получения сообщает заявителю решение по заявке</w:t>
      </w:r>
      <w:r w:rsidRPr="00A22949">
        <w:rPr>
          <w:sz w:val="26"/>
          <w:szCs w:val="26"/>
        </w:rPr>
        <w:t xml:space="preserve"> </w:t>
      </w:r>
      <w:r w:rsidRPr="00A22949">
        <w:rPr>
          <w:color w:val="FF0000"/>
          <w:sz w:val="26"/>
          <w:szCs w:val="26"/>
        </w:rPr>
        <w:t>(прилож</w:t>
      </w:r>
      <w:r w:rsidR="003D0FFD">
        <w:rPr>
          <w:color w:val="FF0000"/>
          <w:sz w:val="26"/>
          <w:szCs w:val="26"/>
        </w:rPr>
        <w:t>ение ПСК-ОС-01</w:t>
      </w:r>
      <w:r w:rsidR="00892CE2" w:rsidRPr="00A22949">
        <w:rPr>
          <w:b/>
          <w:color w:val="FF0000"/>
          <w:sz w:val="26"/>
          <w:szCs w:val="26"/>
        </w:rPr>
        <w:t>:</w:t>
      </w:r>
      <w:r w:rsidR="00892CE2" w:rsidRPr="00892CE2">
        <w:rPr>
          <w:color w:val="FF0000"/>
          <w:sz w:val="26"/>
          <w:szCs w:val="26"/>
        </w:rPr>
        <w:t>2020</w:t>
      </w:r>
      <w:r w:rsidR="00892CE2" w:rsidRPr="00A22949">
        <w:rPr>
          <w:b/>
          <w:color w:val="FF0000"/>
          <w:sz w:val="26"/>
          <w:szCs w:val="26"/>
        </w:rPr>
        <w:t xml:space="preserve"> </w:t>
      </w:r>
      <w:r w:rsidR="003D0FFD">
        <w:rPr>
          <w:color w:val="FF0000"/>
          <w:sz w:val="26"/>
          <w:szCs w:val="26"/>
        </w:rPr>
        <w:t>-Б</w:t>
      </w:r>
      <w:r w:rsidRPr="00A22949">
        <w:rPr>
          <w:color w:val="FF0000"/>
          <w:sz w:val="26"/>
          <w:szCs w:val="26"/>
        </w:rPr>
        <w:t>),</w:t>
      </w:r>
      <w:r w:rsidRPr="00A22949">
        <w:rPr>
          <w:sz w:val="26"/>
          <w:szCs w:val="26"/>
        </w:rPr>
        <w:t xml:space="preserve"> </w:t>
      </w:r>
      <w:r w:rsidRPr="00A22949">
        <w:rPr>
          <w:color w:val="0000FF"/>
          <w:sz w:val="26"/>
          <w:szCs w:val="26"/>
        </w:rPr>
        <w:t xml:space="preserve">которое содержит все основные условия сертификации, основывающиеся на установленных в ОС процедурах сертификации  продукции, в том числе указывается схема сертификации и необходимые НД, на соответствие которым будет проведена сертификация, указывается АИЛ, которая будет проводить испытания данных семян. </w:t>
      </w:r>
      <w:r w:rsidRPr="00A22949">
        <w:rPr>
          <w:color w:val="0000FF"/>
          <w:sz w:val="26"/>
          <w:szCs w:val="26"/>
        </w:rPr>
        <w:lastRenderedPageBreak/>
        <w:t>При отрицательном решении по результатам анализа заявки, заявителю представляется мотивированный отказ.</w:t>
      </w:r>
    </w:p>
    <w:p w:rsidR="0055690A" w:rsidRPr="00A22949" w:rsidRDefault="0055690A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Основанием для отказа является:</w:t>
      </w:r>
    </w:p>
    <w:p w:rsidR="0055690A" w:rsidRPr="00A22949" w:rsidRDefault="0055690A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r w:rsidRPr="00A22949">
        <w:rPr>
          <w:color w:val="0000FF"/>
          <w:sz w:val="26"/>
          <w:szCs w:val="26"/>
        </w:rPr>
        <w:t>отсутствие заявленных семян в области аккредитации ОС;</w:t>
      </w:r>
    </w:p>
    <w:p w:rsidR="0055690A" w:rsidRPr="00A22949" w:rsidRDefault="0055690A" w:rsidP="00A22949">
      <w:pPr>
        <w:keepNext/>
        <w:ind w:firstLine="540"/>
        <w:jc w:val="both"/>
        <w:rPr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r w:rsidRPr="00A22949">
        <w:rPr>
          <w:color w:val="0000FF"/>
          <w:sz w:val="26"/>
          <w:szCs w:val="26"/>
        </w:rPr>
        <w:t>не полный комплект прилагаемых к заявке документов (в соответствии с требованиями пунктов</w:t>
      </w:r>
      <w:r w:rsidRPr="00A22949">
        <w:rPr>
          <w:sz w:val="26"/>
          <w:szCs w:val="26"/>
        </w:rPr>
        <w:t xml:space="preserve"> </w:t>
      </w:r>
      <w:r w:rsidRPr="009B4304">
        <w:rPr>
          <w:color w:val="0000FF"/>
          <w:sz w:val="26"/>
          <w:szCs w:val="26"/>
        </w:rPr>
        <w:t>6.2.6 и 6.2.</w:t>
      </w:r>
      <w:r w:rsidR="009B4304" w:rsidRPr="009B4304">
        <w:rPr>
          <w:color w:val="0000FF"/>
          <w:sz w:val="26"/>
          <w:szCs w:val="26"/>
        </w:rPr>
        <w:t>7</w:t>
      </w:r>
      <w:r w:rsidRPr="009B4304">
        <w:rPr>
          <w:color w:val="0000FF"/>
          <w:sz w:val="26"/>
          <w:szCs w:val="26"/>
        </w:rPr>
        <w:t>);</w:t>
      </w:r>
    </w:p>
    <w:p w:rsidR="0055690A" w:rsidRPr="00A22949" w:rsidRDefault="0055690A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r w:rsidRPr="00A22949">
        <w:rPr>
          <w:color w:val="0000FF"/>
          <w:sz w:val="26"/>
          <w:szCs w:val="26"/>
        </w:rPr>
        <w:t>временное отсутствие необходимых ресурсов у ОС для выполнения данной заявки;</w:t>
      </w:r>
    </w:p>
    <w:p w:rsidR="0055690A" w:rsidRPr="009B4304" w:rsidRDefault="0055690A" w:rsidP="00A22949">
      <w:pPr>
        <w:keepNext/>
        <w:ind w:firstLine="540"/>
        <w:jc w:val="both"/>
        <w:rPr>
          <w:color w:val="FF00FF"/>
          <w:sz w:val="26"/>
          <w:szCs w:val="26"/>
        </w:rPr>
      </w:pPr>
      <w:r w:rsidRPr="00A22949">
        <w:rPr>
          <w:color w:val="0000FF"/>
          <w:sz w:val="26"/>
          <w:szCs w:val="26"/>
        </w:rPr>
        <w:t>6.2.</w:t>
      </w:r>
      <w:r w:rsidR="009B4304">
        <w:rPr>
          <w:color w:val="0000FF"/>
          <w:sz w:val="26"/>
          <w:szCs w:val="26"/>
        </w:rPr>
        <w:t>9</w:t>
      </w:r>
      <w:r w:rsidRPr="00A22949">
        <w:rPr>
          <w:color w:val="0000FF"/>
          <w:sz w:val="26"/>
          <w:szCs w:val="26"/>
        </w:rPr>
        <w:t xml:space="preserve"> Срок оформления и выдачи сертификата соответствия на семена с момента подачи всех необходимых документов (протоколы испытаний, акт</w:t>
      </w:r>
      <w:r w:rsidR="00C739A9" w:rsidRPr="00A22949">
        <w:rPr>
          <w:color w:val="0000FF"/>
          <w:sz w:val="26"/>
          <w:szCs w:val="26"/>
        </w:rPr>
        <w:t xml:space="preserve"> апробации, фитосанитарный сертификат, карантинное разрешение</w:t>
      </w:r>
      <w:r w:rsidRPr="00A22949">
        <w:rPr>
          <w:color w:val="0000FF"/>
          <w:sz w:val="26"/>
          <w:szCs w:val="26"/>
        </w:rPr>
        <w:t xml:space="preserve">) не должен превышать </w:t>
      </w:r>
      <w:r w:rsidR="001F64FE">
        <w:rPr>
          <w:color w:val="FF00FF"/>
          <w:sz w:val="26"/>
          <w:szCs w:val="26"/>
        </w:rPr>
        <w:t>трех</w:t>
      </w:r>
      <w:r w:rsidRPr="009B4304">
        <w:rPr>
          <w:color w:val="FF00FF"/>
          <w:sz w:val="26"/>
          <w:szCs w:val="26"/>
        </w:rPr>
        <w:t xml:space="preserve"> рабочих дней.</w:t>
      </w:r>
    </w:p>
    <w:p w:rsidR="0055690A" w:rsidRPr="00A22949" w:rsidRDefault="009B4304" w:rsidP="00A22949">
      <w:pPr>
        <w:keepNext/>
        <w:ind w:firstLine="54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6.2.10 </w:t>
      </w:r>
      <w:r w:rsidR="0055690A" w:rsidRPr="00A22949">
        <w:rPr>
          <w:color w:val="0000FF"/>
          <w:sz w:val="26"/>
          <w:szCs w:val="26"/>
        </w:rPr>
        <w:t xml:space="preserve">В отношении скоропортящихся </w:t>
      </w:r>
      <w:r w:rsidR="00C739A9" w:rsidRPr="00A22949">
        <w:rPr>
          <w:color w:val="0000FF"/>
          <w:sz w:val="26"/>
          <w:szCs w:val="26"/>
        </w:rPr>
        <w:t>семян</w:t>
      </w:r>
      <w:r w:rsidR="0055690A" w:rsidRPr="00A22949">
        <w:rPr>
          <w:color w:val="0000FF"/>
          <w:sz w:val="26"/>
          <w:szCs w:val="26"/>
        </w:rPr>
        <w:t xml:space="preserve"> оформление и выдача сертификата соответствия осуществляются в течение одного дня со дня предоставления всех необходимых документов </w:t>
      </w:r>
      <w:r w:rsidR="00C739A9" w:rsidRPr="00A22949">
        <w:rPr>
          <w:color w:val="0000FF"/>
          <w:sz w:val="26"/>
          <w:szCs w:val="26"/>
        </w:rPr>
        <w:t>(протоколы испытаний, акт апробации, фитосанитарный сертификат, карантинное разрешение)</w:t>
      </w:r>
      <w:r w:rsidR="0055690A" w:rsidRPr="00A22949">
        <w:rPr>
          <w:color w:val="0000FF"/>
          <w:sz w:val="26"/>
          <w:szCs w:val="26"/>
        </w:rPr>
        <w:t>.</w:t>
      </w:r>
    </w:p>
    <w:p w:rsidR="00C739A9" w:rsidRPr="00A22949" w:rsidRDefault="00C739A9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6.2.1</w:t>
      </w:r>
      <w:r w:rsidR="009B4304">
        <w:rPr>
          <w:color w:val="0000FF"/>
          <w:sz w:val="26"/>
          <w:szCs w:val="26"/>
        </w:rPr>
        <w:t>1</w:t>
      </w:r>
      <w:r w:rsidRPr="00A22949">
        <w:rPr>
          <w:color w:val="0000FF"/>
          <w:sz w:val="26"/>
          <w:szCs w:val="26"/>
        </w:rPr>
        <w:t xml:space="preserve"> Необходимость проверки всех требований НД при сертификации определяет ОС в каждом конкретном случае, с учетом имеющихся у него дополнительных документов (сертификат на систему менеджмента или производство, протоколы испытаний компетентных организаций, фитосанитарный сертификат, карантинное разрешение).</w:t>
      </w:r>
    </w:p>
    <w:p w:rsidR="00C739A9" w:rsidRPr="00B646BD" w:rsidRDefault="00C739A9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6.2.1</w:t>
      </w:r>
      <w:r w:rsidR="009B4304">
        <w:rPr>
          <w:color w:val="0000FF"/>
          <w:sz w:val="26"/>
          <w:szCs w:val="26"/>
        </w:rPr>
        <w:t>2</w:t>
      </w:r>
      <w:r w:rsidRPr="00A22949">
        <w:rPr>
          <w:color w:val="0000FF"/>
          <w:sz w:val="26"/>
          <w:szCs w:val="26"/>
        </w:rPr>
        <w:t xml:space="preserve"> Если дополнительные документы содержат результаты испытаний по конкретным посевным качествам семян в АИЛ, то ОС может использовать эти результаты для оценки соответствия без дополнительных испытаний. При этом учитывается срок давности испытаний, который не должен превышать</w:t>
      </w:r>
      <w:r w:rsidRPr="00A22949">
        <w:rPr>
          <w:sz w:val="26"/>
          <w:szCs w:val="26"/>
        </w:rPr>
        <w:t xml:space="preserve"> </w:t>
      </w:r>
      <w:r w:rsidRPr="00B646BD">
        <w:rPr>
          <w:color w:val="0000FF"/>
          <w:sz w:val="26"/>
          <w:szCs w:val="26"/>
        </w:rPr>
        <w:t xml:space="preserve">срока </w:t>
      </w:r>
      <w:r w:rsidR="00B646BD" w:rsidRPr="00B646BD">
        <w:rPr>
          <w:color w:val="0000FF"/>
          <w:sz w:val="26"/>
          <w:szCs w:val="26"/>
        </w:rPr>
        <w:t>хранение</w:t>
      </w:r>
      <w:r w:rsidRPr="00B646BD">
        <w:rPr>
          <w:color w:val="0000FF"/>
          <w:sz w:val="26"/>
          <w:szCs w:val="26"/>
        </w:rPr>
        <w:t xml:space="preserve"> по НД на </w:t>
      </w:r>
      <w:r w:rsidR="003C03AD" w:rsidRPr="00B646BD">
        <w:rPr>
          <w:color w:val="0000FF"/>
          <w:sz w:val="26"/>
          <w:szCs w:val="26"/>
        </w:rPr>
        <w:t>семена</w:t>
      </w:r>
      <w:r w:rsidRPr="00B646BD">
        <w:rPr>
          <w:color w:val="0000FF"/>
          <w:sz w:val="26"/>
          <w:szCs w:val="26"/>
        </w:rPr>
        <w:t>.</w:t>
      </w:r>
      <w:r w:rsidR="00B646BD" w:rsidRPr="00B646BD">
        <w:rPr>
          <w:color w:val="0000FF"/>
          <w:sz w:val="26"/>
          <w:szCs w:val="26"/>
        </w:rPr>
        <w:t xml:space="preserve"> </w:t>
      </w:r>
    </w:p>
    <w:p w:rsidR="003C03AD" w:rsidRPr="00A22949" w:rsidRDefault="003C03AD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6.2.1</w:t>
      </w:r>
      <w:r w:rsidR="009B4304">
        <w:rPr>
          <w:color w:val="0000FF"/>
          <w:sz w:val="26"/>
          <w:szCs w:val="26"/>
        </w:rPr>
        <w:t>3</w:t>
      </w:r>
      <w:r w:rsidRPr="00A22949">
        <w:rPr>
          <w:color w:val="0000FF"/>
          <w:sz w:val="26"/>
          <w:szCs w:val="26"/>
        </w:rPr>
        <w:t xml:space="preserve"> В ОС большая часть испытаний для целей сертификации проводятся в своей Центральной АИЛ. При отсутствии на момент сертификации возможности определения определенной части посевных качеств сертифицируемых семян в своей Центральной АИЛ, ОС определяет другую АИЛ, порядок и условия проведения испытаний для определения этих посевных качеств, обеспечивающие объективность их результатов в соответствии с документированной процедурой системы качества </w:t>
      </w:r>
      <w:r w:rsidR="00E818A1">
        <w:rPr>
          <w:color w:val="0000FF"/>
          <w:sz w:val="26"/>
          <w:szCs w:val="26"/>
        </w:rPr>
        <w:br/>
      </w:r>
      <w:r w:rsidRPr="00A22949">
        <w:rPr>
          <w:color w:val="0000FF"/>
          <w:sz w:val="26"/>
          <w:szCs w:val="26"/>
        </w:rPr>
        <w:t xml:space="preserve">ОС </w:t>
      </w:r>
      <w:r w:rsidR="0067111B">
        <w:rPr>
          <w:color w:val="FF0000"/>
          <w:sz w:val="26"/>
          <w:szCs w:val="26"/>
        </w:rPr>
        <w:t>ПСК</w:t>
      </w:r>
      <w:r w:rsidRPr="00A22949">
        <w:rPr>
          <w:color w:val="FF0000"/>
          <w:sz w:val="26"/>
          <w:szCs w:val="26"/>
        </w:rPr>
        <w:t>-ОС-04:2020 «Взаимодействие с аккредитованными испытательными лабораториями»</w:t>
      </w:r>
      <w:r w:rsidRPr="00A22949">
        <w:rPr>
          <w:sz w:val="26"/>
          <w:szCs w:val="26"/>
        </w:rPr>
        <w:t xml:space="preserve"> </w:t>
      </w:r>
      <w:r w:rsidRPr="00A22949">
        <w:rPr>
          <w:color w:val="0000FF"/>
          <w:sz w:val="26"/>
          <w:szCs w:val="26"/>
        </w:rPr>
        <w:t>с составлением программы испытаний по форме</w:t>
      </w:r>
      <w:r w:rsidRPr="00A22949">
        <w:rPr>
          <w:sz w:val="26"/>
          <w:szCs w:val="26"/>
        </w:rPr>
        <w:t xml:space="preserve"> </w:t>
      </w:r>
      <w:r w:rsidR="00E45F3D">
        <w:rPr>
          <w:sz w:val="26"/>
          <w:szCs w:val="26"/>
        </w:rPr>
        <w:br/>
      </w:r>
      <w:r w:rsidR="0067111B">
        <w:rPr>
          <w:color w:val="FF0000"/>
          <w:sz w:val="26"/>
          <w:szCs w:val="26"/>
        </w:rPr>
        <w:t>приложения ПСК</w:t>
      </w:r>
      <w:r w:rsidRPr="00A22949">
        <w:rPr>
          <w:color w:val="FF0000"/>
          <w:sz w:val="26"/>
          <w:szCs w:val="26"/>
        </w:rPr>
        <w:t>-ОС-01</w:t>
      </w:r>
      <w:r w:rsidR="00892CE2" w:rsidRPr="00892CE2">
        <w:rPr>
          <w:color w:val="FF0000"/>
          <w:sz w:val="26"/>
          <w:szCs w:val="26"/>
        </w:rPr>
        <w:t>:2020</w:t>
      </w:r>
      <w:r w:rsidR="00892CE2" w:rsidRPr="00A22949">
        <w:rPr>
          <w:b/>
          <w:color w:val="FF0000"/>
          <w:sz w:val="26"/>
          <w:szCs w:val="26"/>
        </w:rPr>
        <w:t xml:space="preserve"> </w:t>
      </w:r>
      <w:r w:rsidRPr="00A22949">
        <w:rPr>
          <w:color w:val="FF0000"/>
          <w:sz w:val="26"/>
          <w:szCs w:val="26"/>
        </w:rPr>
        <w:t>-</w:t>
      </w:r>
      <w:r w:rsidR="003D0FFD">
        <w:rPr>
          <w:color w:val="FF0000"/>
          <w:sz w:val="26"/>
          <w:szCs w:val="26"/>
        </w:rPr>
        <w:t>В</w:t>
      </w:r>
    </w:p>
    <w:p w:rsidR="0067610E" w:rsidRPr="00A22949" w:rsidRDefault="0067610E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6.2.1</w:t>
      </w:r>
      <w:r w:rsidR="009B4304">
        <w:rPr>
          <w:color w:val="0000FF"/>
          <w:sz w:val="26"/>
          <w:szCs w:val="26"/>
        </w:rPr>
        <w:t>4</w:t>
      </w:r>
      <w:r w:rsidRPr="00A22949">
        <w:rPr>
          <w:color w:val="0000FF"/>
          <w:sz w:val="26"/>
          <w:szCs w:val="26"/>
        </w:rPr>
        <w:t xml:space="preserve"> Срок оформления и выдачи протокола испытаний в целях сертификации конкретного вида семян устанавливается, исходя из совокупной длительности испытаний данного вида семян, проводимых в соответствии с методами, определяемыми НД в области технического регулирования.</w:t>
      </w:r>
    </w:p>
    <w:p w:rsidR="0067610E" w:rsidRPr="00A22949" w:rsidRDefault="0067610E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6.2.1</w:t>
      </w:r>
      <w:r w:rsidR="009B4304">
        <w:rPr>
          <w:color w:val="0000FF"/>
          <w:sz w:val="26"/>
          <w:szCs w:val="26"/>
        </w:rPr>
        <w:t>5</w:t>
      </w:r>
      <w:r w:rsidRPr="00A22949">
        <w:rPr>
          <w:color w:val="0000FF"/>
          <w:sz w:val="26"/>
          <w:szCs w:val="26"/>
        </w:rPr>
        <w:t xml:space="preserve"> Отбор и идентификация образцов семян для проведения сертификации осуществляется ОС с выездом на место в срок не позднее двух дней со дня подачи заявления.</w:t>
      </w:r>
    </w:p>
    <w:p w:rsidR="0067610E" w:rsidRPr="00A22949" w:rsidRDefault="0067610E" w:rsidP="00A22949">
      <w:pPr>
        <w:keepNext/>
        <w:ind w:firstLine="539"/>
        <w:jc w:val="both"/>
        <w:rPr>
          <w:color w:val="FF0000"/>
          <w:sz w:val="26"/>
          <w:szCs w:val="26"/>
        </w:rPr>
      </w:pPr>
      <w:r w:rsidRPr="00A22949">
        <w:rPr>
          <w:color w:val="0000FF"/>
          <w:sz w:val="26"/>
          <w:szCs w:val="26"/>
        </w:rPr>
        <w:t>6.2.</w:t>
      </w:r>
      <w:r w:rsidR="009B4304">
        <w:rPr>
          <w:color w:val="0000FF"/>
          <w:sz w:val="26"/>
          <w:szCs w:val="26"/>
        </w:rPr>
        <w:t>16</w:t>
      </w:r>
      <w:r w:rsidRPr="00A22949">
        <w:rPr>
          <w:color w:val="0000FF"/>
          <w:sz w:val="26"/>
          <w:szCs w:val="26"/>
        </w:rPr>
        <w:t xml:space="preserve"> Количество образцов, порядок отбора, правила идентификации и хранения устанавливаются в НД на семена, подлежащих сертификации, в том числе в методиках </w:t>
      </w:r>
      <w:r w:rsidRPr="00A22949">
        <w:rPr>
          <w:color w:val="0000FF"/>
          <w:sz w:val="26"/>
          <w:szCs w:val="26"/>
        </w:rPr>
        <w:lastRenderedPageBreak/>
        <w:t xml:space="preserve">испытаний, а </w:t>
      </w:r>
      <w:proofErr w:type="gramStart"/>
      <w:r w:rsidRPr="00A22949">
        <w:rPr>
          <w:color w:val="0000FF"/>
          <w:sz w:val="26"/>
          <w:szCs w:val="26"/>
        </w:rPr>
        <w:t>так же</w:t>
      </w:r>
      <w:proofErr w:type="gramEnd"/>
      <w:r w:rsidRPr="00A22949">
        <w:rPr>
          <w:color w:val="0000FF"/>
          <w:sz w:val="26"/>
          <w:szCs w:val="26"/>
        </w:rPr>
        <w:t xml:space="preserve"> в разработанном в ОС документированной процедурой системы качества </w:t>
      </w:r>
      <w:r w:rsidR="0067111B">
        <w:rPr>
          <w:color w:val="FF0000"/>
          <w:sz w:val="26"/>
          <w:szCs w:val="26"/>
        </w:rPr>
        <w:t>ПСК</w:t>
      </w:r>
      <w:r w:rsidRPr="00A22949">
        <w:rPr>
          <w:color w:val="FF0000"/>
          <w:sz w:val="26"/>
          <w:szCs w:val="26"/>
        </w:rPr>
        <w:t>-ОС-03:20</w:t>
      </w:r>
      <w:r w:rsidR="00892CE2">
        <w:rPr>
          <w:color w:val="FF0000"/>
          <w:sz w:val="26"/>
          <w:szCs w:val="26"/>
        </w:rPr>
        <w:t>20 «Идентификация,</w:t>
      </w:r>
      <w:r w:rsidRPr="00A22949">
        <w:rPr>
          <w:color w:val="FF0000"/>
          <w:sz w:val="26"/>
          <w:szCs w:val="26"/>
        </w:rPr>
        <w:t xml:space="preserve"> отбор</w:t>
      </w:r>
      <w:r w:rsidR="00892CE2">
        <w:rPr>
          <w:color w:val="FF0000"/>
          <w:sz w:val="26"/>
          <w:szCs w:val="26"/>
        </w:rPr>
        <w:t xml:space="preserve"> </w:t>
      </w:r>
      <w:r w:rsidR="00892CE2">
        <w:rPr>
          <w:color w:val="FF0000"/>
          <w:sz w:val="26"/>
          <w:szCs w:val="26"/>
        </w:rPr>
        <w:t>и обращение образцами</w:t>
      </w:r>
      <w:r w:rsidRPr="00A22949">
        <w:rPr>
          <w:color w:val="FF0000"/>
          <w:sz w:val="26"/>
          <w:szCs w:val="26"/>
        </w:rPr>
        <w:t>».</w:t>
      </w:r>
    </w:p>
    <w:p w:rsidR="0067610E" w:rsidRPr="00A22949" w:rsidRDefault="0067610E" w:rsidP="00A22949">
      <w:pPr>
        <w:keepNext/>
        <w:ind w:firstLine="539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</w:t>
      </w:r>
      <w:r w:rsidR="009B4304">
        <w:rPr>
          <w:color w:val="0000FF"/>
          <w:sz w:val="26"/>
          <w:szCs w:val="26"/>
        </w:rPr>
        <w:t>17</w:t>
      </w:r>
      <w:r w:rsidRPr="00A22949">
        <w:rPr>
          <w:color w:val="0000FF"/>
          <w:sz w:val="26"/>
          <w:szCs w:val="26"/>
        </w:rPr>
        <w:t xml:space="preserve"> Количество образцов отбираемых для сертификации партии семян, ввозимой в республику, определяет ОС с учетом обеспечения проведения испытаний, согласно НД на методы испытаний. </w:t>
      </w:r>
    </w:p>
    <w:p w:rsidR="0067610E" w:rsidRPr="00A22949" w:rsidRDefault="0067610E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</w:t>
      </w:r>
      <w:r w:rsidR="009B4304">
        <w:rPr>
          <w:color w:val="0000FF"/>
          <w:sz w:val="26"/>
          <w:szCs w:val="26"/>
        </w:rPr>
        <w:t>18</w:t>
      </w:r>
      <w:r w:rsidRPr="00A22949">
        <w:rPr>
          <w:color w:val="0000FF"/>
          <w:sz w:val="26"/>
          <w:szCs w:val="26"/>
        </w:rPr>
        <w:t xml:space="preserve"> Идентификация представленной на сертификацию семян при отборе образцов осуществляется в с</w:t>
      </w:r>
      <w:r w:rsidR="003D0FFD">
        <w:rPr>
          <w:color w:val="0000FF"/>
          <w:sz w:val="26"/>
          <w:szCs w:val="26"/>
        </w:rPr>
        <w:t xml:space="preserve">оответствии с </w:t>
      </w:r>
      <w:r w:rsidRPr="00A22949">
        <w:rPr>
          <w:color w:val="0000FF"/>
          <w:sz w:val="26"/>
          <w:szCs w:val="26"/>
        </w:rPr>
        <w:t xml:space="preserve">процедурой системы качества ОС </w:t>
      </w:r>
      <w:r w:rsidR="00E45F3D">
        <w:rPr>
          <w:color w:val="0000FF"/>
          <w:sz w:val="26"/>
          <w:szCs w:val="26"/>
        </w:rPr>
        <w:br/>
      </w:r>
      <w:r w:rsidR="0067111B">
        <w:rPr>
          <w:color w:val="FF0000"/>
          <w:sz w:val="26"/>
          <w:szCs w:val="26"/>
        </w:rPr>
        <w:t>ПСК</w:t>
      </w:r>
      <w:r w:rsidR="003D0FFD">
        <w:rPr>
          <w:color w:val="FF0000"/>
          <w:sz w:val="26"/>
          <w:szCs w:val="26"/>
        </w:rPr>
        <w:t xml:space="preserve">-ОС-03:2020 «Идентификация, </w:t>
      </w:r>
      <w:r w:rsidRPr="00A22949">
        <w:rPr>
          <w:color w:val="FF0000"/>
          <w:sz w:val="26"/>
          <w:szCs w:val="26"/>
        </w:rPr>
        <w:t xml:space="preserve">отбор </w:t>
      </w:r>
      <w:r w:rsidR="003D0FFD">
        <w:rPr>
          <w:color w:val="FF0000"/>
          <w:sz w:val="26"/>
          <w:szCs w:val="26"/>
        </w:rPr>
        <w:t>и обращение образцами</w:t>
      </w:r>
      <w:r w:rsidRPr="00A22949">
        <w:rPr>
          <w:color w:val="FF0000"/>
          <w:sz w:val="26"/>
          <w:szCs w:val="26"/>
        </w:rPr>
        <w:t>»</w:t>
      </w:r>
      <w:r w:rsidRPr="00A22949">
        <w:rPr>
          <w:color w:val="0000FF"/>
          <w:sz w:val="26"/>
          <w:szCs w:val="26"/>
        </w:rPr>
        <w:t xml:space="preserve"> и оформляется актом идентификации и отбора образцов (проб) по форме</w:t>
      </w:r>
      <w:r w:rsidRPr="00A22949">
        <w:rPr>
          <w:sz w:val="26"/>
          <w:szCs w:val="26"/>
        </w:rPr>
        <w:t xml:space="preserve"> </w:t>
      </w:r>
      <w:hyperlink r:id="rId9" w:history="1">
        <w:r w:rsidR="0067111B">
          <w:rPr>
            <w:rStyle w:val="a9"/>
            <w:color w:val="FF0000"/>
            <w:sz w:val="26"/>
            <w:szCs w:val="26"/>
            <w:u w:val="none"/>
          </w:rPr>
          <w:t>приложения ПСК</w:t>
        </w:r>
        <w:r w:rsidRPr="00A22949">
          <w:rPr>
            <w:rStyle w:val="a9"/>
            <w:color w:val="FF0000"/>
            <w:sz w:val="26"/>
            <w:szCs w:val="26"/>
            <w:u w:val="none"/>
          </w:rPr>
          <w:t>-ОС-01</w:t>
        </w:r>
        <w:r w:rsidR="00892CE2" w:rsidRPr="00A22949">
          <w:rPr>
            <w:b/>
            <w:color w:val="FF0000"/>
            <w:sz w:val="26"/>
            <w:szCs w:val="26"/>
          </w:rPr>
          <w:t>:</w:t>
        </w:r>
        <w:r w:rsidR="00892CE2" w:rsidRPr="00892CE2">
          <w:rPr>
            <w:color w:val="FF0000"/>
            <w:sz w:val="26"/>
            <w:szCs w:val="26"/>
          </w:rPr>
          <w:t>2020</w:t>
        </w:r>
        <w:r w:rsidR="00892CE2" w:rsidRPr="00A22949">
          <w:rPr>
            <w:b/>
            <w:color w:val="FF0000"/>
            <w:sz w:val="26"/>
            <w:szCs w:val="26"/>
          </w:rPr>
          <w:t xml:space="preserve"> </w:t>
        </w:r>
        <w:r w:rsidRPr="00A22949">
          <w:rPr>
            <w:rStyle w:val="a9"/>
            <w:color w:val="FF0000"/>
            <w:sz w:val="26"/>
            <w:szCs w:val="26"/>
            <w:u w:val="none"/>
          </w:rPr>
          <w:t>-</w:t>
        </w:r>
      </w:hyperlink>
      <w:r w:rsidR="008B11E4">
        <w:rPr>
          <w:color w:val="FF0000"/>
          <w:sz w:val="26"/>
          <w:szCs w:val="26"/>
        </w:rPr>
        <w:t>Г</w:t>
      </w:r>
      <w:r w:rsidRPr="00A22949">
        <w:rPr>
          <w:color w:val="0000FF"/>
          <w:sz w:val="26"/>
          <w:szCs w:val="26"/>
        </w:rPr>
        <w:t>. Если по результатам идентификации установлено, что представленные заявителем образцы не соответствуют НД, указанному в заявке, отбор образцов не проводится и заявителю представляется мотивированный отказ в сертификации.</w:t>
      </w:r>
    </w:p>
    <w:p w:rsidR="00D5557B" w:rsidRPr="00A22949" w:rsidRDefault="00D5557B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</w:t>
      </w:r>
      <w:r w:rsidR="009B4304">
        <w:rPr>
          <w:color w:val="0000FF"/>
          <w:sz w:val="26"/>
          <w:szCs w:val="26"/>
        </w:rPr>
        <w:t>19</w:t>
      </w:r>
      <w:r w:rsidRPr="00A22949">
        <w:rPr>
          <w:color w:val="0000FF"/>
          <w:sz w:val="26"/>
          <w:szCs w:val="26"/>
        </w:rPr>
        <w:t xml:space="preserve"> Отбор образцов (проб) производимых семян оформляется актом идентификации и отбора образцов (проб), в двух экземплярах, один из которых вручается заявителю. </w:t>
      </w:r>
    </w:p>
    <w:p w:rsidR="00F65EA3" w:rsidRPr="00A22949" w:rsidRDefault="00F65EA3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6.2.2</w:t>
      </w:r>
      <w:r w:rsidR="009B4304">
        <w:rPr>
          <w:color w:val="0000FF"/>
          <w:sz w:val="26"/>
          <w:szCs w:val="26"/>
        </w:rPr>
        <w:t>0</w:t>
      </w:r>
      <w:r w:rsidRPr="00A22949">
        <w:rPr>
          <w:color w:val="0000FF"/>
          <w:sz w:val="26"/>
          <w:szCs w:val="26"/>
        </w:rPr>
        <w:t xml:space="preserve"> Отбор образцов (проб) от находящихся на хранении под таможенным контролем импортируемых семян для проведения сертификации производится ОС, в присутствии должностного лица таможенного органа и владельца товара либо его уполномоченного представителя. При этом представителем ОС составляется акт идентификации и отбора образцов (проб), в трех экземплярах, из которых второй экземпляр вручается таможенному органу.</w:t>
      </w:r>
    </w:p>
    <w:p w:rsidR="00F65EA3" w:rsidRPr="00A22949" w:rsidRDefault="00F65EA3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6.2.2</w:t>
      </w:r>
      <w:r w:rsidR="009B4304">
        <w:rPr>
          <w:color w:val="0000FF"/>
          <w:sz w:val="26"/>
          <w:szCs w:val="26"/>
        </w:rPr>
        <w:t>1</w:t>
      </w:r>
      <w:r w:rsidRPr="00A22949">
        <w:rPr>
          <w:color w:val="0000FF"/>
          <w:sz w:val="26"/>
          <w:szCs w:val="26"/>
        </w:rPr>
        <w:t xml:space="preserve"> Заявитель по своему усмотрению может представить в ОС протоколы испытаний, проведенных при производств</w:t>
      </w:r>
      <w:r w:rsidR="00C94A56" w:rsidRPr="00A22949">
        <w:rPr>
          <w:color w:val="0000FF"/>
          <w:sz w:val="26"/>
          <w:szCs w:val="26"/>
        </w:rPr>
        <w:t>е семян</w:t>
      </w:r>
      <w:r w:rsidRPr="00A22949">
        <w:rPr>
          <w:color w:val="0000FF"/>
          <w:sz w:val="26"/>
          <w:szCs w:val="26"/>
        </w:rPr>
        <w:t xml:space="preserve">, или документы об испытаниях, выполненных отечественными или зарубежными испытательными лабораториями, аккредитованными или признанными в НСА </w:t>
      </w:r>
      <w:proofErr w:type="spellStart"/>
      <w:r w:rsidRPr="00A22949">
        <w:rPr>
          <w:color w:val="0000FF"/>
          <w:sz w:val="26"/>
          <w:szCs w:val="26"/>
        </w:rPr>
        <w:t>РУз</w:t>
      </w:r>
      <w:proofErr w:type="spellEnd"/>
      <w:r w:rsidRPr="00A22949">
        <w:rPr>
          <w:color w:val="0000FF"/>
          <w:sz w:val="26"/>
          <w:szCs w:val="26"/>
        </w:rPr>
        <w:t>.</w:t>
      </w:r>
    </w:p>
    <w:p w:rsidR="004570B1" w:rsidRPr="00A22949" w:rsidRDefault="004570B1" w:rsidP="00A22949">
      <w:pPr>
        <w:keepNext/>
        <w:ind w:firstLine="540"/>
        <w:jc w:val="both"/>
        <w:rPr>
          <w:color w:val="FF0000"/>
          <w:sz w:val="26"/>
          <w:szCs w:val="26"/>
        </w:rPr>
      </w:pPr>
      <w:r w:rsidRPr="00A22949">
        <w:rPr>
          <w:color w:val="0000FF"/>
          <w:sz w:val="26"/>
          <w:szCs w:val="26"/>
        </w:rPr>
        <w:t>6.2.2</w:t>
      </w:r>
      <w:r w:rsidR="009B4304">
        <w:rPr>
          <w:color w:val="0000FF"/>
          <w:sz w:val="26"/>
          <w:szCs w:val="26"/>
        </w:rPr>
        <w:t>2</w:t>
      </w:r>
      <w:r w:rsidRPr="00A22949">
        <w:rPr>
          <w:color w:val="0000FF"/>
          <w:sz w:val="26"/>
          <w:szCs w:val="26"/>
        </w:rPr>
        <w:t xml:space="preserve"> По просьбе заявителя или его представителя должна быть предоставлена возможность ознакомиться с условиями проведения испытаний в АИЛ. Заявитель имеет право присутствовать при испытаниях своей продукции. При этом в АИЛ должны быть приняты меры по обеспечению конфиденциальности в соответствии с документированной процедурой системы качества ОС </w:t>
      </w:r>
      <w:r w:rsidR="0067111B">
        <w:rPr>
          <w:color w:val="FF0000"/>
          <w:sz w:val="26"/>
          <w:szCs w:val="26"/>
        </w:rPr>
        <w:t>ПСК</w:t>
      </w:r>
      <w:r w:rsidR="0057552F">
        <w:rPr>
          <w:color w:val="FF0000"/>
          <w:sz w:val="26"/>
          <w:szCs w:val="26"/>
        </w:rPr>
        <w:t>-ОС-09</w:t>
      </w:r>
      <w:r w:rsidRPr="00A22949">
        <w:rPr>
          <w:color w:val="FF0000"/>
          <w:sz w:val="26"/>
          <w:szCs w:val="26"/>
        </w:rPr>
        <w:t>:2020 «Обеспечение конфиденциальности информации».</w:t>
      </w:r>
    </w:p>
    <w:p w:rsidR="004570B1" w:rsidRPr="00A22949" w:rsidRDefault="004570B1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6.2.2</w:t>
      </w:r>
      <w:r w:rsidR="009B4304">
        <w:rPr>
          <w:color w:val="0000FF"/>
          <w:sz w:val="26"/>
          <w:szCs w:val="26"/>
        </w:rPr>
        <w:t>3</w:t>
      </w:r>
      <w:r w:rsidRPr="00A22949">
        <w:rPr>
          <w:color w:val="0000FF"/>
          <w:sz w:val="26"/>
          <w:szCs w:val="26"/>
        </w:rPr>
        <w:t xml:space="preserve"> Ответственность за качество и достоверность результатов испытаний образцов семян, а также за хранение протоколов их испытаний несет АИЛ, проводившая испытания. Протоколы испытаний подписываются уполномоченными специалистами-испытателями и утверждаются </w:t>
      </w:r>
      <w:r w:rsidR="008F7C13" w:rsidRPr="00A22949">
        <w:rPr>
          <w:color w:val="0000FF"/>
          <w:sz w:val="26"/>
          <w:szCs w:val="26"/>
        </w:rPr>
        <w:t>начальником</w:t>
      </w:r>
      <w:r w:rsidRPr="00A22949">
        <w:rPr>
          <w:color w:val="0000FF"/>
          <w:sz w:val="26"/>
          <w:szCs w:val="26"/>
        </w:rPr>
        <w:t xml:space="preserve"> АИЛ. </w:t>
      </w:r>
    </w:p>
    <w:p w:rsidR="004570B1" w:rsidRPr="00A22949" w:rsidRDefault="004570B1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6.2.2</w:t>
      </w:r>
      <w:r w:rsidR="009B4304">
        <w:rPr>
          <w:color w:val="0000FF"/>
          <w:sz w:val="26"/>
          <w:szCs w:val="26"/>
        </w:rPr>
        <w:t>4</w:t>
      </w:r>
      <w:r w:rsidRPr="00A22949">
        <w:rPr>
          <w:color w:val="0000FF"/>
          <w:sz w:val="26"/>
          <w:szCs w:val="26"/>
        </w:rPr>
        <w:t xml:space="preserve"> Протоколы испытаний представляются заявителю и в ОС. Если испытания семян по отдельным параметрам проводились в разных АИЛ, то положительной оценкой соответствия этих семян установленным требованиям считается наличие всех необходимых протоколов с положительными результатами испытаний.</w:t>
      </w:r>
    </w:p>
    <w:p w:rsidR="008B11E4" w:rsidRDefault="004570B1" w:rsidP="008B11E4">
      <w:pPr>
        <w:shd w:val="clear" w:color="auto" w:fill="FFFFFF"/>
        <w:ind w:firstLine="851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6.2.2</w:t>
      </w:r>
      <w:r w:rsidR="009B4304">
        <w:rPr>
          <w:color w:val="0000FF"/>
          <w:sz w:val="26"/>
          <w:szCs w:val="26"/>
        </w:rPr>
        <w:t>5</w:t>
      </w:r>
      <w:r w:rsidRPr="00A22949">
        <w:rPr>
          <w:color w:val="0000FF"/>
          <w:sz w:val="26"/>
          <w:szCs w:val="26"/>
        </w:rPr>
        <w:t xml:space="preserve"> </w:t>
      </w:r>
      <w:r w:rsidR="005B06D8" w:rsidRPr="005B06D8">
        <w:rPr>
          <w:color w:val="0000FF"/>
          <w:sz w:val="26"/>
          <w:szCs w:val="26"/>
        </w:rPr>
        <w:t>На семена не указанные в Реестре производителей семян, а также не соответствующим техническим требованиям НД оформляется — Результат анализа семян, подтверждающий посевные качества семян. Результат анализа подписываются специалистом, проводившими испытания и утверждаются руководителем АИЛ.</w:t>
      </w:r>
      <w:r w:rsidR="005B06D8" w:rsidRPr="005B06D8">
        <w:rPr>
          <w:sz w:val="27"/>
          <w:szCs w:val="27"/>
        </w:rPr>
        <w:t xml:space="preserve"> </w:t>
      </w:r>
      <w:r w:rsidR="005B06D8" w:rsidRPr="005B06D8">
        <w:rPr>
          <w:color w:val="0000FF"/>
          <w:sz w:val="26"/>
          <w:szCs w:val="26"/>
        </w:rPr>
        <w:t>ОС письменно уведомляет заявителя о выдаче Результата анализа с указанием несоответствий</w:t>
      </w:r>
      <w:r w:rsidR="008B11E4">
        <w:rPr>
          <w:color w:val="0000FF"/>
          <w:sz w:val="26"/>
          <w:szCs w:val="26"/>
        </w:rPr>
        <w:t>.</w:t>
      </w:r>
    </w:p>
    <w:p w:rsidR="008B11E4" w:rsidRDefault="0067111B" w:rsidP="008B11E4">
      <w:pPr>
        <w:shd w:val="clear" w:color="auto" w:fill="FFFFFF"/>
        <w:ind w:firstLine="851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П</w:t>
      </w:r>
      <w:r w:rsidR="004570B1" w:rsidRPr="00A22949">
        <w:rPr>
          <w:color w:val="0000FF"/>
          <w:sz w:val="26"/>
          <w:szCs w:val="26"/>
        </w:rPr>
        <w:t>ри представлении неполного комплекта документов, ОС выдает заявителю заключение (решение) об отказе в выдаче сертификата соответствия, с указанием конкретных норм законодательства.</w:t>
      </w:r>
    </w:p>
    <w:p w:rsidR="004570B1" w:rsidRDefault="004570B1" w:rsidP="008B11E4">
      <w:pPr>
        <w:shd w:val="clear" w:color="auto" w:fill="FFFFFF"/>
        <w:ind w:firstLine="851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lastRenderedPageBreak/>
        <w:t>6.2.</w:t>
      </w:r>
      <w:r w:rsidR="009B4304">
        <w:rPr>
          <w:color w:val="0000FF"/>
          <w:sz w:val="26"/>
          <w:szCs w:val="26"/>
        </w:rPr>
        <w:t>26</w:t>
      </w:r>
      <w:r w:rsidRPr="00A22949">
        <w:rPr>
          <w:color w:val="0000FF"/>
          <w:sz w:val="26"/>
          <w:szCs w:val="26"/>
        </w:rPr>
        <w:t xml:space="preserve"> В случае не подтверждения соответствия </w:t>
      </w:r>
      <w:r w:rsidR="00165FE5" w:rsidRPr="00A22949">
        <w:rPr>
          <w:color w:val="0000FF"/>
          <w:sz w:val="26"/>
          <w:szCs w:val="26"/>
        </w:rPr>
        <w:t xml:space="preserve">посевных качеств </w:t>
      </w:r>
      <w:r w:rsidRPr="00A22949">
        <w:rPr>
          <w:color w:val="0000FF"/>
          <w:sz w:val="26"/>
          <w:szCs w:val="26"/>
        </w:rPr>
        <w:t xml:space="preserve">ввозимых семян требованиям </w:t>
      </w:r>
      <w:r w:rsidR="00165FE5" w:rsidRPr="00A22949">
        <w:rPr>
          <w:color w:val="0000FF"/>
          <w:sz w:val="26"/>
          <w:szCs w:val="26"/>
        </w:rPr>
        <w:t>НД</w:t>
      </w:r>
      <w:r w:rsidRPr="00A22949">
        <w:rPr>
          <w:color w:val="0000FF"/>
          <w:sz w:val="26"/>
          <w:szCs w:val="26"/>
        </w:rPr>
        <w:t>, ОС выдаёт заявителю и в Государственный таможенный комитет официальное заключение (</w:t>
      </w:r>
      <w:r w:rsidR="0067111B">
        <w:rPr>
          <w:color w:val="0000FF"/>
          <w:sz w:val="26"/>
          <w:szCs w:val="26"/>
        </w:rPr>
        <w:t>результат анализа</w:t>
      </w:r>
      <w:r w:rsidRPr="00A22949">
        <w:rPr>
          <w:color w:val="0000FF"/>
          <w:sz w:val="26"/>
          <w:szCs w:val="26"/>
        </w:rPr>
        <w:t>).</w:t>
      </w:r>
    </w:p>
    <w:p w:rsidR="00D40D33" w:rsidRPr="00A22949" w:rsidRDefault="00D40D33" w:rsidP="008B11E4">
      <w:pPr>
        <w:shd w:val="clear" w:color="auto" w:fill="FFFFFF"/>
        <w:ind w:firstLine="851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 xml:space="preserve">При случаях подачи заявителем заявку на сертификацию ранее сертифицированной партии семян по причине истечения срока действия сертификата соответствия, заявитель предоставляет копию ранее выданного сертификата и протокола испытания, </w:t>
      </w:r>
      <w:r w:rsidR="0016493F">
        <w:rPr>
          <w:color w:val="0000FF"/>
          <w:sz w:val="26"/>
          <w:szCs w:val="26"/>
        </w:rPr>
        <w:t>выше указанные документы</w:t>
      </w:r>
      <w:r>
        <w:rPr>
          <w:color w:val="0000FF"/>
          <w:sz w:val="26"/>
          <w:szCs w:val="26"/>
        </w:rPr>
        <w:t xml:space="preserve"> являются основанием для проведения сертификации.</w:t>
      </w:r>
    </w:p>
    <w:p w:rsidR="00165FE5" w:rsidRPr="00A22949" w:rsidRDefault="00165FE5" w:rsidP="00A22949">
      <w:pPr>
        <w:keepNext/>
        <w:ind w:firstLine="540"/>
        <w:jc w:val="both"/>
        <w:rPr>
          <w:color w:val="FF0000"/>
          <w:sz w:val="26"/>
          <w:szCs w:val="26"/>
        </w:rPr>
      </w:pPr>
      <w:r w:rsidRPr="00A22949">
        <w:rPr>
          <w:color w:val="0000FF"/>
          <w:sz w:val="26"/>
          <w:szCs w:val="26"/>
        </w:rPr>
        <w:t>6.2.</w:t>
      </w:r>
      <w:r w:rsidR="009B4304">
        <w:rPr>
          <w:color w:val="0000FF"/>
          <w:sz w:val="26"/>
          <w:szCs w:val="26"/>
        </w:rPr>
        <w:t>27</w:t>
      </w:r>
      <w:r w:rsidRPr="00A22949">
        <w:rPr>
          <w:color w:val="0000FF"/>
          <w:sz w:val="26"/>
          <w:szCs w:val="26"/>
        </w:rPr>
        <w:t xml:space="preserve"> По образцам семян, полностью разрушенных, частично разрушенных или не подвергшихся разрушению в период их испытания, составляется Акт о списании (возврате) образцов семян в присутствии заявителя (или его представителя), по форме согласно </w:t>
      </w:r>
      <w:hyperlink r:id="rId10" w:history="1">
        <w:r w:rsidR="009B05A1">
          <w:rPr>
            <w:rStyle w:val="a9"/>
            <w:color w:val="FF0000"/>
            <w:sz w:val="26"/>
            <w:szCs w:val="26"/>
            <w:u w:val="none"/>
          </w:rPr>
          <w:t>П</w:t>
        </w:r>
        <w:r w:rsidR="00781BE8">
          <w:rPr>
            <w:rStyle w:val="a9"/>
            <w:color w:val="FF0000"/>
            <w:sz w:val="26"/>
            <w:szCs w:val="26"/>
            <w:u w:val="none"/>
          </w:rPr>
          <w:t>риложения ПСК</w:t>
        </w:r>
        <w:r w:rsidRPr="00A22949">
          <w:rPr>
            <w:rStyle w:val="a9"/>
            <w:color w:val="FF0000"/>
            <w:sz w:val="26"/>
            <w:szCs w:val="26"/>
            <w:u w:val="none"/>
          </w:rPr>
          <w:t>-ОС-01</w:t>
        </w:r>
        <w:r w:rsidR="00892CE2" w:rsidRPr="00A22949">
          <w:rPr>
            <w:b/>
            <w:color w:val="FF0000"/>
            <w:sz w:val="26"/>
            <w:szCs w:val="26"/>
          </w:rPr>
          <w:t>:</w:t>
        </w:r>
        <w:r w:rsidR="00892CE2" w:rsidRPr="00892CE2">
          <w:rPr>
            <w:color w:val="FF0000"/>
            <w:sz w:val="26"/>
            <w:szCs w:val="26"/>
          </w:rPr>
          <w:t>2020</w:t>
        </w:r>
        <w:r w:rsidR="00892CE2" w:rsidRPr="00A22949">
          <w:rPr>
            <w:b/>
            <w:color w:val="FF0000"/>
            <w:sz w:val="26"/>
            <w:szCs w:val="26"/>
          </w:rPr>
          <w:t xml:space="preserve"> </w:t>
        </w:r>
        <w:r w:rsidRPr="00A22949">
          <w:rPr>
            <w:rStyle w:val="a9"/>
            <w:color w:val="FF0000"/>
            <w:sz w:val="26"/>
            <w:szCs w:val="26"/>
            <w:u w:val="none"/>
          </w:rPr>
          <w:t>-</w:t>
        </w:r>
      </w:hyperlink>
      <w:r w:rsidR="008B11E4">
        <w:rPr>
          <w:color w:val="FF0000"/>
          <w:sz w:val="26"/>
          <w:szCs w:val="26"/>
        </w:rPr>
        <w:t>Д</w:t>
      </w:r>
      <w:r w:rsidRPr="00A22949">
        <w:rPr>
          <w:color w:val="FF0000"/>
          <w:sz w:val="26"/>
          <w:szCs w:val="26"/>
        </w:rPr>
        <w:t>.</w:t>
      </w:r>
    </w:p>
    <w:p w:rsidR="006C0237" w:rsidRPr="00A22949" w:rsidRDefault="006C0237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</w:t>
      </w:r>
      <w:r w:rsidR="009B4304">
        <w:rPr>
          <w:color w:val="0000FF"/>
          <w:sz w:val="26"/>
          <w:szCs w:val="26"/>
        </w:rPr>
        <w:t>28</w:t>
      </w:r>
      <w:r w:rsidRPr="00A22949">
        <w:rPr>
          <w:color w:val="0000FF"/>
          <w:sz w:val="26"/>
          <w:szCs w:val="26"/>
        </w:rPr>
        <w:t xml:space="preserve"> Общий срок прохождения процедуры сертификации устанавливается, исходя из совокупной длительности испытаний данного вида семян, проводимых в соответствии с методами, определяемыми НД в области технического регулирования.</w:t>
      </w:r>
    </w:p>
    <w:p w:rsidR="009B05A1" w:rsidRPr="009B05A1" w:rsidRDefault="008B11E4" w:rsidP="009B05A1">
      <w:pPr>
        <w:keepNext/>
        <w:ind w:firstLine="540"/>
        <w:jc w:val="both"/>
        <w:rPr>
          <w:color w:val="FF0000"/>
          <w:sz w:val="26"/>
          <w:szCs w:val="26"/>
        </w:rPr>
      </w:pPr>
      <w:r w:rsidRPr="009B05A1">
        <w:rPr>
          <w:color w:val="0000FF"/>
          <w:sz w:val="26"/>
          <w:szCs w:val="26"/>
        </w:rPr>
        <w:t xml:space="preserve">После выдачи протокола испытания АИЛ ОС </w:t>
      </w:r>
      <w:proofErr w:type="gramStart"/>
      <w:r w:rsidRPr="009B05A1">
        <w:rPr>
          <w:color w:val="0000FF"/>
          <w:sz w:val="26"/>
          <w:szCs w:val="26"/>
        </w:rPr>
        <w:t>рассматривает  полный</w:t>
      </w:r>
      <w:proofErr w:type="gramEnd"/>
      <w:r w:rsidRPr="009B05A1">
        <w:rPr>
          <w:color w:val="0000FF"/>
          <w:sz w:val="26"/>
          <w:szCs w:val="26"/>
        </w:rPr>
        <w:t xml:space="preserve"> пакет документов и оформляет Р е ш е н и е  о выдаче (отказе в выдаче) сертификата соответствия</w:t>
      </w:r>
      <w:r w:rsidR="009B05A1" w:rsidRPr="009B05A1">
        <w:rPr>
          <w:color w:val="0000FF"/>
          <w:sz w:val="26"/>
          <w:szCs w:val="26"/>
        </w:rPr>
        <w:t xml:space="preserve"> согласно </w:t>
      </w:r>
      <w:hyperlink r:id="rId11" w:history="1">
        <w:r w:rsidR="009B05A1" w:rsidRPr="009B05A1">
          <w:rPr>
            <w:rStyle w:val="a9"/>
            <w:color w:val="FF0000"/>
            <w:sz w:val="26"/>
            <w:szCs w:val="26"/>
            <w:u w:val="none"/>
          </w:rPr>
          <w:t>Приложения ПСК-ОС-01</w:t>
        </w:r>
        <w:r w:rsidR="00892CE2" w:rsidRPr="00A22949">
          <w:rPr>
            <w:b/>
            <w:color w:val="FF0000"/>
            <w:sz w:val="26"/>
            <w:szCs w:val="26"/>
          </w:rPr>
          <w:t>:</w:t>
        </w:r>
        <w:r w:rsidR="00892CE2" w:rsidRPr="00892CE2">
          <w:rPr>
            <w:color w:val="FF0000"/>
            <w:sz w:val="26"/>
            <w:szCs w:val="26"/>
          </w:rPr>
          <w:t>2020</w:t>
        </w:r>
        <w:r w:rsidR="00892CE2" w:rsidRPr="00A22949">
          <w:rPr>
            <w:b/>
            <w:color w:val="FF0000"/>
            <w:sz w:val="26"/>
            <w:szCs w:val="26"/>
          </w:rPr>
          <w:t xml:space="preserve"> </w:t>
        </w:r>
        <w:r w:rsidR="009B05A1" w:rsidRPr="009B05A1">
          <w:rPr>
            <w:rStyle w:val="a9"/>
            <w:color w:val="FF0000"/>
            <w:sz w:val="26"/>
            <w:szCs w:val="26"/>
            <w:u w:val="none"/>
          </w:rPr>
          <w:t>-</w:t>
        </w:r>
      </w:hyperlink>
      <w:r w:rsidR="009B05A1" w:rsidRPr="009B05A1">
        <w:rPr>
          <w:color w:val="FF0000"/>
          <w:sz w:val="26"/>
          <w:szCs w:val="26"/>
        </w:rPr>
        <w:t>Е.</w:t>
      </w:r>
    </w:p>
    <w:p w:rsidR="006C0237" w:rsidRPr="00A22949" w:rsidRDefault="006C0237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rStyle w:val="rvts31"/>
          <w:color w:val="0000FF"/>
          <w:sz w:val="26"/>
          <w:szCs w:val="26"/>
        </w:rPr>
        <w:t>При сертификации партии семян, на основании представленных документов и положительных результатов испытаний ОС в течение двух рабочих дней оформляет сертификат соответствия (для скоропортящихся семян - один рабочий день)..</w:t>
      </w:r>
    </w:p>
    <w:p w:rsidR="006C0237" w:rsidRPr="00A22949" w:rsidRDefault="006C0237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6.2.3</w:t>
      </w:r>
      <w:r w:rsidR="009B4304">
        <w:rPr>
          <w:color w:val="0000FF"/>
          <w:sz w:val="26"/>
          <w:szCs w:val="26"/>
        </w:rPr>
        <w:t>0</w:t>
      </w:r>
      <w:r w:rsidRPr="00A22949">
        <w:rPr>
          <w:color w:val="0000FF"/>
          <w:sz w:val="26"/>
          <w:szCs w:val="26"/>
        </w:rPr>
        <w:t xml:space="preserve"> Сертификат соответствия оформляется на государственном или русском языке. Бланк сертификата соответствия является документом строгой отчетности, имеет учётный номер и степень защищенности. Обращение бланков в ОС регламентируется документированной процедурой системы качества </w:t>
      </w:r>
      <w:r w:rsidR="00781BE8">
        <w:rPr>
          <w:color w:val="FF0000"/>
          <w:sz w:val="26"/>
          <w:szCs w:val="26"/>
        </w:rPr>
        <w:t>ОС</w:t>
      </w:r>
      <w:r w:rsidR="00E45F3D">
        <w:rPr>
          <w:color w:val="FF0000"/>
          <w:sz w:val="26"/>
          <w:szCs w:val="26"/>
        </w:rPr>
        <w:br/>
      </w:r>
      <w:r w:rsidR="00781BE8">
        <w:rPr>
          <w:color w:val="FF0000"/>
          <w:sz w:val="26"/>
          <w:szCs w:val="26"/>
        </w:rPr>
        <w:t xml:space="preserve"> ПСК</w:t>
      </w:r>
      <w:r w:rsidRPr="009B4304">
        <w:rPr>
          <w:color w:val="FF0000"/>
          <w:sz w:val="26"/>
          <w:szCs w:val="26"/>
        </w:rPr>
        <w:t>-ОС-08:2020 «Обращение бланков сертификатов соответствия».</w:t>
      </w:r>
      <w:r w:rsidRPr="00A22949">
        <w:rPr>
          <w:color w:val="0000FF"/>
          <w:sz w:val="26"/>
          <w:szCs w:val="26"/>
        </w:rPr>
        <w:t xml:space="preserve"> Оформленный сертификат соответствия регистрируется в Государственном реестре НСС Уз. Сертификат действителен только при наличии регистрационного номера.</w:t>
      </w:r>
    </w:p>
    <w:p w:rsidR="006C0237" w:rsidRPr="00A22949" w:rsidRDefault="006C0237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6.2.3</w:t>
      </w:r>
      <w:r w:rsidR="009B4304">
        <w:rPr>
          <w:color w:val="0000FF"/>
          <w:sz w:val="26"/>
          <w:szCs w:val="26"/>
        </w:rPr>
        <w:t>1</w:t>
      </w:r>
      <w:r w:rsidRPr="00A22949">
        <w:rPr>
          <w:color w:val="0000FF"/>
          <w:sz w:val="26"/>
          <w:szCs w:val="26"/>
        </w:rPr>
        <w:t xml:space="preserve"> Сертификат соответствия на ввозимую партию семян </w:t>
      </w:r>
      <w:r w:rsidR="008F7C13" w:rsidRPr="00A22949">
        <w:rPr>
          <w:color w:val="0000FF"/>
          <w:sz w:val="26"/>
          <w:szCs w:val="26"/>
        </w:rPr>
        <w:t xml:space="preserve">выдается </w:t>
      </w:r>
      <w:r w:rsidRPr="00A22949">
        <w:rPr>
          <w:color w:val="0000FF"/>
          <w:sz w:val="26"/>
          <w:szCs w:val="26"/>
        </w:rPr>
        <w:t xml:space="preserve">на срок годности </w:t>
      </w:r>
      <w:r w:rsidR="008F7C13" w:rsidRPr="00A22949">
        <w:rPr>
          <w:color w:val="0000FF"/>
          <w:sz w:val="26"/>
          <w:szCs w:val="26"/>
        </w:rPr>
        <w:t>семян в соответствии с НД</w:t>
      </w:r>
      <w:r w:rsidRPr="00A22949">
        <w:rPr>
          <w:color w:val="0000FF"/>
          <w:sz w:val="26"/>
          <w:szCs w:val="26"/>
        </w:rPr>
        <w:t>, а на не имеющую срока годности - без указания срока действия</w:t>
      </w:r>
      <w:r w:rsidR="008F7C13" w:rsidRPr="00A22949">
        <w:rPr>
          <w:color w:val="0000FF"/>
          <w:sz w:val="26"/>
          <w:szCs w:val="26"/>
        </w:rPr>
        <w:t>.</w:t>
      </w:r>
    </w:p>
    <w:p w:rsidR="00003148" w:rsidRPr="00A22949" w:rsidRDefault="009B4304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</w:t>
      </w:r>
      <w:r>
        <w:rPr>
          <w:color w:val="0000FF"/>
          <w:sz w:val="26"/>
          <w:szCs w:val="26"/>
        </w:rPr>
        <w:t>32</w:t>
      </w:r>
      <w:r w:rsidRPr="00A22949">
        <w:rPr>
          <w:color w:val="0000FF"/>
          <w:sz w:val="26"/>
          <w:szCs w:val="26"/>
        </w:rPr>
        <w:t xml:space="preserve"> </w:t>
      </w:r>
      <w:r w:rsidR="00003148" w:rsidRPr="00A22949">
        <w:rPr>
          <w:color w:val="0000FF"/>
          <w:sz w:val="26"/>
          <w:szCs w:val="26"/>
        </w:rPr>
        <w:t>Для решения спорных вопросов и для целей инспекционного контроля со стороны органа по аккредитации деятельности ОС, акты отбора образцов (проб),</w:t>
      </w:r>
      <w:r w:rsidR="00003148" w:rsidRPr="00A22949">
        <w:rPr>
          <w:color w:val="FF00FF"/>
          <w:sz w:val="26"/>
          <w:szCs w:val="26"/>
        </w:rPr>
        <w:t xml:space="preserve"> </w:t>
      </w:r>
      <w:r w:rsidR="00003148" w:rsidRPr="00A22949">
        <w:rPr>
          <w:sz w:val="26"/>
          <w:szCs w:val="26"/>
        </w:rPr>
        <w:t xml:space="preserve"> </w:t>
      </w:r>
      <w:r w:rsidR="00003148" w:rsidRPr="00A22949">
        <w:rPr>
          <w:color w:val="0000FF"/>
          <w:sz w:val="26"/>
          <w:szCs w:val="26"/>
        </w:rPr>
        <w:t>копии протоколов испытаний подлежат хранению в течение срока действия сертификата соответствия, но не менее года. Порядок и сроки хранения копий протоколов установлены в документ</w:t>
      </w:r>
      <w:r w:rsidR="004A179E" w:rsidRPr="00A22949">
        <w:rPr>
          <w:color w:val="0000FF"/>
          <w:sz w:val="26"/>
          <w:szCs w:val="26"/>
        </w:rPr>
        <w:t>ированной процедуре</w:t>
      </w:r>
      <w:r w:rsidR="00003148" w:rsidRPr="00A22949">
        <w:rPr>
          <w:color w:val="0000FF"/>
          <w:sz w:val="26"/>
          <w:szCs w:val="26"/>
        </w:rPr>
        <w:t xml:space="preserve"> системы качества </w:t>
      </w:r>
      <w:r w:rsidR="00E45F3D">
        <w:rPr>
          <w:color w:val="0000FF"/>
          <w:sz w:val="26"/>
          <w:szCs w:val="26"/>
        </w:rPr>
        <w:br/>
      </w:r>
      <w:r w:rsidR="00781BE8">
        <w:rPr>
          <w:color w:val="FF0000"/>
          <w:sz w:val="26"/>
          <w:szCs w:val="26"/>
        </w:rPr>
        <w:t>ОС ПСК</w:t>
      </w:r>
      <w:r w:rsidR="00003148" w:rsidRPr="00A22949">
        <w:rPr>
          <w:color w:val="FF0000"/>
          <w:sz w:val="26"/>
          <w:szCs w:val="26"/>
        </w:rPr>
        <w:t>-ОС-07:2020 «Учёт и хранение документов по сертификации».</w:t>
      </w:r>
      <w:r w:rsidR="00003148" w:rsidRPr="00A22949">
        <w:rPr>
          <w:color w:val="0000FF"/>
          <w:sz w:val="26"/>
          <w:szCs w:val="26"/>
        </w:rPr>
        <w:t xml:space="preserve"> По истечении установленного срока хранения указанных документов они сдаются в архив или уничтожаются в установленном порядке.</w:t>
      </w:r>
    </w:p>
    <w:p w:rsidR="004A179E" w:rsidRPr="00A22949" w:rsidRDefault="004A179E" w:rsidP="00A22949">
      <w:pPr>
        <w:keepNext/>
        <w:shd w:val="clear" w:color="auto" w:fill="FFFFFF"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6.2.</w:t>
      </w:r>
      <w:r w:rsidR="00A335B1">
        <w:rPr>
          <w:color w:val="0000FF"/>
          <w:sz w:val="26"/>
          <w:szCs w:val="26"/>
        </w:rPr>
        <w:t>3</w:t>
      </w:r>
      <w:r w:rsidRPr="00A22949">
        <w:rPr>
          <w:color w:val="0000FF"/>
          <w:sz w:val="26"/>
          <w:szCs w:val="26"/>
        </w:rPr>
        <w:t>3 Реализация производителем части сертифицированной партии семян может сопровождаться копией сертификата соответствия.</w:t>
      </w:r>
      <w:r w:rsidR="00A335B1">
        <w:rPr>
          <w:color w:val="0000FF"/>
          <w:sz w:val="26"/>
          <w:szCs w:val="26"/>
        </w:rPr>
        <w:t xml:space="preserve"> </w:t>
      </w:r>
      <w:r w:rsidRPr="00A22949">
        <w:rPr>
          <w:color w:val="0000FF"/>
          <w:sz w:val="26"/>
          <w:szCs w:val="26"/>
        </w:rPr>
        <w:t xml:space="preserve">Копии, выдаваемые держателю подлинника сертификата, регистрируются в соответствии с товаросопроводительной </w:t>
      </w:r>
      <w:r w:rsidRPr="00A22949">
        <w:rPr>
          <w:color w:val="0000FF"/>
          <w:sz w:val="26"/>
          <w:szCs w:val="26"/>
        </w:rPr>
        <w:lastRenderedPageBreak/>
        <w:t>документацией на семена. На каждой копии указывается ее регистрационный номер, количество реализуемых семян.</w:t>
      </w:r>
    </w:p>
    <w:p w:rsidR="00371C89" w:rsidRPr="00A22949" w:rsidRDefault="00371C89" w:rsidP="00A22949">
      <w:pPr>
        <w:keepNext/>
        <w:ind w:firstLine="540"/>
        <w:jc w:val="both"/>
        <w:rPr>
          <w:b/>
          <w:color w:val="0000FF"/>
          <w:sz w:val="26"/>
          <w:szCs w:val="26"/>
        </w:rPr>
      </w:pPr>
    </w:p>
    <w:p w:rsidR="00B419B7" w:rsidRPr="00A22949" w:rsidRDefault="00B419B7" w:rsidP="00A22949">
      <w:pPr>
        <w:keepNext/>
        <w:ind w:firstLine="540"/>
        <w:jc w:val="both"/>
        <w:rPr>
          <w:b/>
          <w:color w:val="0000FF"/>
          <w:sz w:val="26"/>
          <w:szCs w:val="26"/>
        </w:rPr>
      </w:pPr>
      <w:r w:rsidRPr="00A22949">
        <w:rPr>
          <w:b/>
          <w:color w:val="0000FF"/>
          <w:sz w:val="26"/>
          <w:szCs w:val="26"/>
        </w:rPr>
        <w:t>7.  Информационное обеспечение</w:t>
      </w:r>
    </w:p>
    <w:p w:rsidR="00B419B7" w:rsidRPr="00A22949" w:rsidRDefault="00B419B7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7.1 ОС ведёт учет выданных ими сертификатов соответствия на семена, а также случаев отказов в выдаче сертификатов соответствия, в установленном порядке направляют информацию о них и о деятельности по сертификации в НСО.</w:t>
      </w:r>
    </w:p>
    <w:p w:rsidR="00B419B7" w:rsidRPr="00A22949" w:rsidRDefault="00B419B7" w:rsidP="00A22949">
      <w:pPr>
        <w:keepNext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7.2 ОС информируют заинтересованные организации о своей деятельности и выданных им сертификатах соответствия.</w:t>
      </w:r>
    </w:p>
    <w:p w:rsidR="00F80246" w:rsidRPr="00A22949" w:rsidRDefault="00F80246" w:rsidP="00A22949">
      <w:pPr>
        <w:keepNext/>
        <w:ind w:firstLine="540"/>
        <w:jc w:val="both"/>
        <w:rPr>
          <w:color w:val="0000FF"/>
          <w:sz w:val="26"/>
          <w:szCs w:val="26"/>
        </w:rPr>
      </w:pPr>
    </w:p>
    <w:p w:rsidR="00F80246" w:rsidRPr="00A22949" w:rsidRDefault="000575AF" w:rsidP="00A22949">
      <w:pPr>
        <w:pStyle w:val="a4"/>
        <w:keepNext/>
        <w:ind w:firstLine="540"/>
        <w:jc w:val="both"/>
        <w:rPr>
          <w:b/>
          <w:bCs/>
          <w:color w:val="0000FF"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>8</w:t>
      </w:r>
      <w:r w:rsidR="00F80246" w:rsidRPr="00A22949">
        <w:rPr>
          <w:b/>
          <w:bCs/>
          <w:color w:val="0000FF"/>
          <w:sz w:val="26"/>
          <w:szCs w:val="26"/>
        </w:rPr>
        <w:t>. Порядок рассмотрение жалоб и апелляций</w:t>
      </w:r>
    </w:p>
    <w:p w:rsidR="00F80246" w:rsidRPr="00A22949" w:rsidRDefault="000575AF" w:rsidP="00A22949">
      <w:pPr>
        <w:pStyle w:val="a4"/>
        <w:keepNext/>
        <w:ind w:firstLine="54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8</w:t>
      </w:r>
      <w:r w:rsidR="00F80246" w:rsidRPr="00A22949">
        <w:rPr>
          <w:color w:val="0000FF"/>
          <w:sz w:val="26"/>
          <w:szCs w:val="26"/>
        </w:rPr>
        <w:t>.1 В случае поступления жалобы или апелляции ОС подтверждает, относится ли жалоба или апелляция к его деятельности по сертификации, и только в этом случае принимает к рассмотрению.</w:t>
      </w:r>
    </w:p>
    <w:p w:rsidR="00F80246" w:rsidRPr="00A22949" w:rsidRDefault="000575AF" w:rsidP="00A22949">
      <w:pPr>
        <w:pStyle w:val="a4"/>
        <w:keepNext/>
        <w:ind w:firstLine="54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8</w:t>
      </w:r>
      <w:r w:rsidR="00F80246" w:rsidRPr="00A22949">
        <w:rPr>
          <w:color w:val="0000FF"/>
          <w:sz w:val="26"/>
          <w:szCs w:val="26"/>
        </w:rPr>
        <w:t>.2 Жалоба рассматривается в соответствии с документом системы качества ОС</w:t>
      </w:r>
      <w:r w:rsidR="00F80246" w:rsidRPr="00A22949">
        <w:rPr>
          <w:sz w:val="26"/>
          <w:szCs w:val="26"/>
        </w:rPr>
        <w:t xml:space="preserve"> </w:t>
      </w:r>
      <w:r w:rsidR="00F80246" w:rsidRPr="00A22949">
        <w:rPr>
          <w:color w:val="0000FF"/>
          <w:sz w:val="26"/>
          <w:szCs w:val="26"/>
        </w:rPr>
        <w:t xml:space="preserve"> </w:t>
      </w:r>
      <w:r w:rsidR="00781BE8">
        <w:rPr>
          <w:color w:val="FF0000"/>
          <w:sz w:val="26"/>
          <w:szCs w:val="26"/>
        </w:rPr>
        <w:t>ПСК</w:t>
      </w:r>
      <w:r w:rsidR="006D3500">
        <w:rPr>
          <w:color w:val="FF0000"/>
          <w:sz w:val="26"/>
          <w:szCs w:val="26"/>
        </w:rPr>
        <w:t>-ОС-11:2020</w:t>
      </w:r>
      <w:r w:rsidR="00F80246" w:rsidRPr="00A22949">
        <w:rPr>
          <w:color w:val="FF0000"/>
          <w:sz w:val="26"/>
          <w:szCs w:val="26"/>
        </w:rPr>
        <w:t xml:space="preserve"> «Рассмотрение жалоб и апелляций».</w:t>
      </w:r>
      <w:r w:rsidR="00F80246" w:rsidRPr="00A22949">
        <w:rPr>
          <w:color w:val="0000FF"/>
          <w:sz w:val="26"/>
          <w:szCs w:val="26"/>
        </w:rPr>
        <w:t xml:space="preserve">  </w:t>
      </w:r>
    </w:p>
    <w:p w:rsidR="00F80246" w:rsidRPr="00A22949" w:rsidRDefault="000575AF" w:rsidP="00A22949">
      <w:pPr>
        <w:pStyle w:val="a4"/>
        <w:keepNext/>
        <w:ind w:firstLine="54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8</w:t>
      </w:r>
      <w:r w:rsidR="00F80246" w:rsidRPr="00A22949">
        <w:rPr>
          <w:color w:val="0000FF"/>
          <w:sz w:val="26"/>
          <w:szCs w:val="26"/>
        </w:rPr>
        <w:t>.3 Рассмотрение апелляции на решение ОС по сертификации входит в компетенцию агентства «</w:t>
      </w:r>
      <w:proofErr w:type="spellStart"/>
      <w:r w:rsidR="00F80246" w:rsidRPr="00A22949">
        <w:rPr>
          <w:color w:val="0000FF"/>
          <w:sz w:val="26"/>
          <w:szCs w:val="26"/>
        </w:rPr>
        <w:t>Узстандарт</w:t>
      </w:r>
      <w:proofErr w:type="spellEnd"/>
      <w:r w:rsidR="00F80246" w:rsidRPr="00A22949">
        <w:rPr>
          <w:color w:val="0000FF"/>
          <w:sz w:val="26"/>
          <w:szCs w:val="26"/>
        </w:rPr>
        <w:t>» или суда, о чём уведомляется заявитель.</w:t>
      </w:r>
    </w:p>
    <w:p w:rsidR="00F80246" w:rsidRPr="00A22949" w:rsidRDefault="00F80246" w:rsidP="00A22949">
      <w:pPr>
        <w:keepNext/>
        <w:tabs>
          <w:tab w:val="left" w:pos="-1080"/>
        </w:tabs>
        <w:ind w:right="18" w:firstLine="540"/>
        <w:rPr>
          <w:b/>
          <w:color w:val="0000FF"/>
          <w:sz w:val="26"/>
          <w:szCs w:val="26"/>
        </w:rPr>
      </w:pPr>
    </w:p>
    <w:p w:rsidR="00885461" w:rsidRPr="00A22949" w:rsidRDefault="000575AF" w:rsidP="00A22949">
      <w:pPr>
        <w:keepNext/>
        <w:tabs>
          <w:tab w:val="left" w:pos="-1080"/>
        </w:tabs>
        <w:ind w:right="18" w:firstLine="540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9</w:t>
      </w:r>
      <w:r w:rsidR="00885461" w:rsidRPr="00A22949">
        <w:rPr>
          <w:b/>
          <w:color w:val="0000FF"/>
          <w:sz w:val="26"/>
          <w:szCs w:val="26"/>
        </w:rPr>
        <w:t>. Записи.</w:t>
      </w:r>
    </w:p>
    <w:p w:rsidR="00B361BF" w:rsidRDefault="000575AF" w:rsidP="00A22949">
      <w:pPr>
        <w:pStyle w:val="21"/>
        <w:keepNext/>
        <w:tabs>
          <w:tab w:val="left" w:pos="5140"/>
        </w:tabs>
        <w:ind w:firstLine="540"/>
        <w:jc w:val="both"/>
        <w:rPr>
          <w:b w:val="0"/>
          <w:color w:val="0000FF"/>
          <w:sz w:val="26"/>
          <w:szCs w:val="26"/>
        </w:rPr>
      </w:pPr>
      <w:r>
        <w:rPr>
          <w:b w:val="0"/>
          <w:color w:val="0000FF"/>
          <w:sz w:val="26"/>
          <w:szCs w:val="26"/>
        </w:rPr>
        <w:t>9</w:t>
      </w:r>
      <w:r w:rsidR="00885461" w:rsidRPr="00A22949">
        <w:rPr>
          <w:b w:val="0"/>
          <w:color w:val="0000FF"/>
          <w:sz w:val="26"/>
          <w:szCs w:val="26"/>
        </w:rPr>
        <w:t xml:space="preserve">.1 Ведение записей по процедуре проведения сертификации </w:t>
      </w:r>
      <w:r w:rsidR="00A335B1">
        <w:rPr>
          <w:b w:val="0"/>
          <w:color w:val="0000FF"/>
          <w:sz w:val="26"/>
          <w:szCs w:val="26"/>
        </w:rPr>
        <w:t>семян</w:t>
      </w:r>
      <w:r w:rsidR="00885461" w:rsidRPr="00A22949">
        <w:rPr>
          <w:b w:val="0"/>
          <w:color w:val="0000FF"/>
          <w:sz w:val="26"/>
          <w:szCs w:val="26"/>
        </w:rPr>
        <w:t xml:space="preserve"> в ОС  регламентируются основополагающими НД НСС, документированными процедурами</w:t>
      </w:r>
      <w:r w:rsidR="00B361BF">
        <w:rPr>
          <w:b w:val="0"/>
          <w:color w:val="0000FF"/>
          <w:sz w:val="26"/>
          <w:szCs w:val="26"/>
        </w:rPr>
        <w:t>,</w:t>
      </w:r>
      <w:r w:rsidR="00885461" w:rsidRPr="00A22949">
        <w:rPr>
          <w:b w:val="0"/>
          <w:color w:val="0000FF"/>
          <w:sz w:val="26"/>
          <w:szCs w:val="26"/>
        </w:rPr>
        <w:t xml:space="preserve"> </w:t>
      </w:r>
    </w:p>
    <w:p w:rsidR="00885461" w:rsidRPr="00A22949" w:rsidRDefault="00885461" w:rsidP="00A22949">
      <w:pPr>
        <w:pStyle w:val="21"/>
        <w:keepNext/>
        <w:tabs>
          <w:tab w:val="left" w:pos="5140"/>
        </w:tabs>
        <w:ind w:firstLine="540"/>
        <w:jc w:val="both"/>
        <w:rPr>
          <w:b w:val="0"/>
          <w:color w:val="FF00FF"/>
          <w:sz w:val="26"/>
          <w:szCs w:val="26"/>
        </w:rPr>
      </w:pPr>
      <w:r w:rsidRPr="00A22949">
        <w:rPr>
          <w:b w:val="0"/>
          <w:color w:val="0000FF"/>
          <w:sz w:val="26"/>
          <w:szCs w:val="26"/>
        </w:rPr>
        <w:t xml:space="preserve">документами системы качества ОС </w:t>
      </w:r>
      <w:r w:rsidR="00781BE8">
        <w:rPr>
          <w:b w:val="0"/>
          <w:color w:val="FF0000"/>
          <w:sz w:val="26"/>
          <w:szCs w:val="26"/>
        </w:rPr>
        <w:t>ПСК</w:t>
      </w:r>
      <w:r w:rsidR="006D3500">
        <w:rPr>
          <w:b w:val="0"/>
          <w:color w:val="FF0000"/>
          <w:sz w:val="26"/>
          <w:szCs w:val="26"/>
        </w:rPr>
        <w:t>-ОС-06</w:t>
      </w:r>
      <w:r w:rsidRPr="00A22949">
        <w:rPr>
          <w:b w:val="0"/>
          <w:color w:val="FF0000"/>
          <w:sz w:val="26"/>
          <w:szCs w:val="26"/>
        </w:rPr>
        <w:t>:20</w:t>
      </w:r>
      <w:r w:rsidR="006D3500">
        <w:rPr>
          <w:b w:val="0"/>
          <w:color w:val="FF0000"/>
          <w:sz w:val="26"/>
          <w:szCs w:val="26"/>
        </w:rPr>
        <w:t>20</w:t>
      </w:r>
      <w:r w:rsidRPr="00A22949">
        <w:rPr>
          <w:b w:val="0"/>
          <w:color w:val="FF0000"/>
          <w:sz w:val="26"/>
          <w:szCs w:val="26"/>
        </w:rPr>
        <w:t xml:space="preserve"> «Управление записями</w:t>
      </w:r>
      <w:r w:rsidR="006D3500">
        <w:rPr>
          <w:b w:val="0"/>
          <w:color w:val="FF0000"/>
          <w:sz w:val="26"/>
          <w:szCs w:val="26"/>
        </w:rPr>
        <w:t xml:space="preserve"> и </w:t>
      </w:r>
      <w:r w:rsidR="006D3500" w:rsidRPr="006D3500">
        <w:rPr>
          <w:b w:val="0"/>
          <w:color w:val="FF0000"/>
          <w:sz w:val="26"/>
          <w:szCs w:val="26"/>
        </w:rPr>
        <w:t xml:space="preserve"> </w:t>
      </w:r>
      <w:r w:rsidR="006D3500">
        <w:rPr>
          <w:b w:val="0"/>
          <w:color w:val="FF0000"/>
          <w:sz w:val="26"/>
          <w:szCs w:val="26"/>
        </w:rPr>
        <w:t>документами</w:t>
      </w:r>
      <w:r w:rsidR="006D3500" w:rsidRPr="00A22949">
        <w:rPr>
          <w:b w:val="0"/>
          <w:color w:val="FF0000"/>
          <w:sz w:val="26"/>
          <w:szCs w:val="26"/>
        </w:rPr>
        <w:t xml:space="preserve"> по сертификации</w:t>
      </w:r>
      <w:r w:rsidRPr="00A22949">
        <w:rPr>
          <w:b w:val="0"/>
          <w:color w:val="FF0000"/>
          <w:sz w:val="26"/>
          <w:szCs w:val="26"/>
        </w:rPr>
        <w:t xml:space="preserve">» и </w:t>
      </w:r>
      <w:r w:rsidR="00781BE8">
        <w:rPr>
          <w:b w:val="0"/>
          <w:color w:val="FF0000"/>
          <w:sz w:val="26"/>
          <w:szCs w:val="26"/>
        </w:rPr>
        <w:t>ПСК</w:t>
      </w:r>
      <w:r w:rsidR="006D3500">
        <w:rPr>
          <w:b w:val="0"/>
          <w:color w:val="FF0000"/>
          <w:sz w:val="26"/>
          <w:szCs w:val="26"/>
        </w:rPr>
        <w:t>-ОС-07:2020</w:t>
      </w:r>
      <w:r w:rsidRPr="00A22949">
        <w:rPr>
          <w:b w:val="0"/>
          <w:color w:val="FF0000"/>
          <w:sz w:val="26"/>
          <w:szCs w:val="26"/>
        </w:rPr>
        <w:t xml:space="preserve"> «Учет и хранение</w:t>
      </w:r>
      <w:r w:rsidR="006D3500">
        <w:rPr>
          <w:b w:val="0"/>
          <w:color w:val="FF0000"/>
          <w:sz w:val="26"/>
          <w:szCs w:val="26"/>
        </w:rPr>
        <w:t xml:space="preserve"> бланков</w:t>
      </w:r>
      <w:r w:rsidRPr="00A22949">
        <w:rPr>
          <w:b w:val="0"/>
          <w:color w:val="FF0000"/>
          <w:sz w:val="26"/>
          <w:szCs w:val="26"/>
        </w:rPr>
        <w:t>».</w:t>
      </w:r>
    </w:p>
    <w:p w:rsidR="00885461" w:rsidRPr="00A22949" w:rsidRDefault="00885461" w:rsidP="00A22949">
      <w:pPr>
        <w:keepNext/>
        <w:tabs>
          <w:tab w:val="left" w:pos="-1080"/>
        </w:tabs>
        <w:ind w:right="18" w:firstLine="540"/>
        <w:rPr>
          <w:b/>
          <w:sz w:val="26"/>
          <w:szCs w:val="26"/>
        </w:rPr>
      </w:pPr>
    </w:p>
    <w:p w:rsidR="00885461" w:rsidRPr="00A22949" w:rsidRDefault="000575AF" w:rsidP="00A22949">
      <w:pPr>
        <w:keepNext/>
        <w:tabs>
          <w:tab w:val="left" w:pos="-1080"/>
        </w:tabs>
        <w:ind w:right="18" w:firstLine="540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10</w:t>
      </w:r>
      <w:r w:rsidR="00885461" w:rsidRPr="00A22949">
        <w:rPr>
          <w:b/>
          <w:color w:val="0000FF"/>
          <w:sz w:val="26"/>
          <w:szCs w:val="26"/>
        </w:rPr>
        <w:t>. Хранение</w:t>
      </w:r>
    </w:p>
    <w:p w:rsidR="00885461" w:rsidRPr="00A22949" w:rsidRDefault="00885461" w:rsidP="00A22949">
      <w:pPr>
        <w:pStyle w:val="11"/>
        <w:keepNext/>
        <w:ind w:firstLine="540"/>
        <w:jc w:val="both"/>
        <w:rPr>
          <w:rFonts w:ascii="Times New Roman" w:hAnsi="Times New Roman"/>
          <w:color w:val="0000FF"/>
          <w:sz w:val="26"/>
          <w:szCs w:val="26"/>
          <w:lang w:val="ru-RU"/>
        </w:rPr>
      </w:pPr>
      <w:r w:rsidRPr="00A22949">
        <w:rPr>
          <w:rFonts w:ascii="Times New Roman" w:hAnsi="Times New Roman"/>
          <w:color w:val="0000FF"/>
          <w:sz w:val="26"/>
          <w:szCs w:val="26"/>
          <w:lang w:val="ru-RU"/>
        </w:rPr>
        <w:t>1</w:t>
      </w:r>
      <w:r w:rsidR="000575AF">
        <w:rPr>
          <w:rFonts w:ascii="Times New Roman" w:hAnsi="Times New Roman"/>
          <w:color w:val="0000FF"/>
          <w:sz w:val="26"/>
          <w:szCs w:val="26"/>
          <w:lang w:val="ru-RU"/>
        </w:rPr>
        <w:t>0.1</w:t>
      </w:r>
      <w:r w:rsidRPr="00A22949">
        <w:rPr>
          <w:rFonts w:ascii="Times New Roman" w:hAnsi="Times New Roman"/>
          <w:color w:val="0000FF"/>
          <w:sz w:val="26"/>
          <w:szCs w:val="26"/>
          <w:lang w:val="ru-RU"/>
        </w:rPr>
        <w:t xml:space="preserve"> Данн</w:t>
      </w:r>
      <w:r w:rsidR="00A335B1">
        <w:rPr>
          <w:rFonts w:ascii="Times New Roman" w:hAnsi="Times New Roman"/>
          <w:color w:val="0000FF"/>
          <w:sz w:val="26"/>
          <w:szCs w:val="26"/>
          <w:lang w:val="ru-RU"/>
        </w:rPr>
        <w:t xml:space="preserve">ая </w:t>
      </w:r>
      <w:r w:rsidRPr="00A22949">
        <w:rPr>
          <w:rFonts w:ascii="Times New Roman" w:hAnsi="Times New Roman"/>
          <w:color w:val="0000FF"/>
          <w:sz w:val="26"/>
          <w:szCs w:val="26"/>
          <w:lang w:val="ru-RU"/>
        </w:rPr>
        <w:t xml:space="preserve"> </w:t>
      </w:r>
      <w:r w:rsidR="00A335B1" w:rsidRPr="00A22949">
        <w:rPr>
          <w:rFonts w:ascii="Times New Roman" w:hAnsi="Times New Roman"/>
          <w:color w:val="0000FF"/>
          <w:sz w:val="26"/>
          <w:szCs w:val="26"/>
          <w:lang w:val="ru-RU"/>
        </w:rPr>
        <w:t>документ</w:t>
      </w:r>
      <w:r w:rsidR="00A335B1">
        <w:rPr>
          <w:rFonts w:ascii="Times New Roman" w:hAnsi="Times New Roman"/>
          <w:color w:val="0000FF"/>
          <w:sz w:val="26"/>
          <w:szCs w:val="26"/>
          <w:lang w:val="ru-RU"/>
        </w:rPr>
        <w:t>ированная</w:t>
      </w:r>
      <w:r w:rsidR="00A335B1" w:rsidRPr="00A22949">
        <w:rPr>
          <w:rFonts w:ascii="Times New Roman" w:hAnsi="Times New Roman"/>
          <w:color w:val="0000FF"/>
          <w:sz w:val="26"/>
          <w:szCs w:val="26"/>
          <w:lang w:val="ru-RU"/>
        </w:rPr>
        <w:t xml:space="preserve"> </w:t>
      </w:r>
      <w:r w:rsidRPr="00A22949">
        <w:rPr>
          <w:rFonts w:ascii="Times New Roman" w:hAnsi="Times New Roman"/>
          <w:color w:val="0000FF"/>
          <w:sz w:val="26"/>
          <w:szCs w:val="26"/>
          <w:lang w:val="ru-RU"/>
        </w:rPr>
        <w:t>процедур</w:t>
      </w:r>
      <w:r w:rsidR="00A335B1">
        <w:rPr>
          <w:rFonts w:ascii="Times New Roman" w:hAnsi="Times New Roman"/>
          <w:color w:val="0000FF"/>
          <w:sz w:val="26"/>
          <w:szCs w:val="26"/>
          <w:lang w:val="ru-RU"/>
        </w:rPr>
        <w:t>а</w:t>
      </w:r>
      <w:r w:rsidRPr="00A22949">
        <w:rPr>
          <w:rFonts w:ascii="Times New Roman" w:hAnsi="Times New Roman"/>
          <w:color w:val="0000FF"/>
          <w:sz w:val="26"/>
          <w:szCs w:val="26"/>
          <w:lang w:val="ru-RU"/>
        </w:rPr>
        <w:t xml:space="preserve"> оформляется в </w:t>
      </w:r>
      <w:r w:rsidR="00A335B1">
        <w:rPr>
          <w:rFonts w:ascii="Times New Roman" w:hAnsi="Times New Roman"/>
          <w:color w:val="0000FF"/>
          <w:sz w:val="26"/>
          <w:szCs w:val="26"/>
          <w:lang w:val="ru-RU"/>
        </w:rPr>
        <w:t>двух</w:t>
      </w:r>
      <w:r w:rsidRPr="00A22949">
        <w:rPr>
          <w:rFonts w:ascii="Times New Roman" w:hAnsi="Times New Roman"/>
          <w:color w:val="0000FF"/>
          <w:sz w:val="26"/>
          <w:szCs w:val="26"/>
          <w:lang w:val="ru-RU"/>
        </w:rPr>
        <w:t xml:space="preserve"> экземплярах и хранится:</w:t>
      </w:r>
    </w:p>
    <w:p w:rsidR="00885461" w:rsidRPr="00A22949" w:rsidRDefault="00885461" w:rsidP="00A22949">
      <w:pPr>
        <w:keepNext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40"/>
        <w:jc w:val="both"/>
        <w:rPr>
          <w:color w:val="0000FF"/>
          <w:sz w:val="26"/>
          <w:szCs w:val="26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r w:rsidRPr="00A22949">
        <w:rPr>
          <w:color w:val="0000FF"/>
          <w:sz w:val="26"/>
          <w:szCs w:val="26"/>
        </w:rPr>
        <w:t>первый – в ОС у руководителя ОС;</w:t>
      </w:r>
    </w:p>
    <w:p w:rsidR="00885461" w:rsidRPr="00A22949" w:rsidRDefault="00885461" w:rsidP="00A22949">
      <w:pPr>
        <w:pStyle w:val="a4"/>
        <w:keepNext/>
        <w:suppressAutoHyphens/>
        <w:ind w:firstLine="540"/>
        <w:jc w:val="both"/>
        <w:rPr>
          <w:color w:val="0000FF"/>
          <w:sz w:val="26"/>
          <w:szCs w:val="26"/>
          <w:lang w:val="uz-Cyrl-UZ"/>
        </w:rPr>
      </w:pPr>
      <w:r w:rsidRPr="00A22949">
        <w:rPr>
          <w:color w:val="0000FF"/>
          <w:sz w:val="26"/>
          <w:szCs w:val="26"/>
        </w:rPr>
        <w:t>-</w:t>
      </w:r>
      <w:r w:rsidRPr="00A22949">
        <w:rPr>
          <w:color w:val="0000FF"/>
          <w:sz w:val="26"/>
          <w:szCs w:val="26"/>
          <w:lang w:val="en-US"/>
        </w:rPr>
        <w:t> </w:t>
      </w:r>
      <w:r w:rsidRPr="00A22949">
        <w:rPr>
          <w:color w:val="0000FF"/>
          <w:sz w:val="26"/>
          <w:szCs w:val="26"/>
        </w:rPr>
        <w:t>второй – в ГУП «Центр по аккредитации при Узбекском агентстве стандартизации метрологии и сертификации»</w:t>
      </w:r>
      <w:r w:rsidRPr="00A22949">
        <w:rPr>
          <w:color w:val="0000FF"/>
          <w:sz w:val="26"/>
          <w:szCs w:val="26"/>
          <w:lang w:val="uz-Cyrl-UZ"/>
        </w:rPr>
        <w:t>;</w:t>
      </w:r>
    </w:p>
    <w:p w:rsidR="00885461" w:rsidRPr="00A22949" w:rsidRDefault="000575AF" w:rsidP="00A22949">
      <w:pPr>
        <w:keepNext/>
        <w:ind w:firstLine="540"/>
        <w:jc w:val="both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10</w:t>
      </w:r>
      <w:r w:rsidR="00885461" w:rsidRPr="00A22949">
        <w:rPr>
          <w:color w:val="0000FF"/>
          <w:sz w:val="26"/>
          <w:szCs w:val="26"/>
        </w:rPr>
        <w:t>.2</w:t>
      </w:r>
      <w:r>
        <w:rPr>
          <w:color w:val="0000FF"/>
          <w:sz w:val="26"/>
          <w:szCs w:val="26"/>
        </w:rPr>
        <w:t> </w:t>
      </w:r>
      <w:r w:rsidR="00885461" w:rsidRPr="00A22949">
        <w:rPr>
          <w:color w:val="0000FF"/>
          <w:sz w:val="26"/>
          <w:szCs w:val="26"/>
        </w:rPr>
        <w:t>Персоналу ОС при необходимости выдаётся копия данно</w:t>
      </w:r>
      <w:r w:rsidR="00A335B1">
        <w:rPr>
          <w:color w:val="0000FF"/>
          <w:sz w:val="26"/>
          <w:szCs w:val="26"/>
        </w:rPr>
        <w:t>й</w:t>
      </w:r>
      <w:r w:rsidR="00885461" w:rsidRPr="00A22949">
        <w:rPr>
          <w:color w:val="0000FF"/>
          <w:sz w:val="26"/>
          <w:szCs w:val="26"/>
        </w:rPr>
        <w:t xml:space="preserve"> </w:t>
      </w:r>
      <w:r w:rsidR="00A335B1" w:rsidRPr="00A22949">
        <w:rPr>
          <w:color w:val="0000FF"/>
          <w:sz w:val="26"/>
          <w:szCs w:val="26"/>
        </w:rPr>
        <w:t>документ</w:t>
      </w:r>
      <w:r w:rsidR="00A335B1">
        <w:rPr>
          <w:color w:val="0000FF"/>
          <w:sz w:val="26"/>
          <w:szCs w:val="26"/>
        </w:rPr>
        <w:t>ированной</w:t>
      </w:r>
      <w:r w:rsidR="00A335B1" w:rsidRPr="00A22949">
        <w:rPr>
          <w:color w:val="0000FF"/>
          <w:sz w:val="26"/>
          <w:szCs w:val="26"/>
        </w:rPr>
        <w:t xml:space="preserve"> </w:t>
      </w:r>
      <w:r w:rsidR="00885461" w:rsidRPr="00A22949">
        <w:rPr>
          <w:color w:val="0000FF"/>
          <w:sz w:val="26"/>
          <w:szCs w:val="26"/>
        </w:rPr>
        <w:t>процедур</w:t>
      </w:r>
      <w:r w:rsidR="00A335B1">
        <w:rPr>
          <w:color w:val="0000FF"/>
          <w:sz w:val="26"/>
          <w:szCs w:val="26"/>
        </w:rPr>
        <w:t>ы</w:t>
      </w:r>
      <w:r w:rsidR="00885461" w:rsidRPr="00A22949">
        <w:rPr>
          <w:color w:val="0000FF"/>
          <w:sz w:val="26"/>
          <w:szCs w:val="26"/>
        </w:rPr>
        <w:t xml:space="preserve">. </w:t>
      </w:r>
    </w:p>
    <w:p w:rsidR="00885461" w:rsidRPr="00A22949" w:rsidRDefault="00885461" w:rsidP="00A22949">
      <w:pPr>
        <w:keepNext/>
        <w:tabs>
          <w:tab w:val="left" w:pos="-1080"/>
        </w:tabs>
        <w:ind w:right="18" w:firstLine="540"/>
        <w:rPr>
          <w:b/>
          <w:color w:val="0000FF"/>
          <w:sz w:val="26"/>
          <w:szCs w:val="26"/>
        </w:rPr>
      </w:pPr>
    </w:p>
    <w:p w:rsidR="00885461" w:rsidRPr="00A335B1" w:rsidRDefault="00885461" w:rsidP="000A3DA8">
      <w:pPr>
        <w:keepNext/>
        <w:tabs>
          <w:tab w:val="left" w:pos="-1080"/>
        </w:tabs>
        <w:ind w:right="18"/>
        <w:rPr>
          <w:b/>
          <w:color w:val="0000FF"/>
          <w:sz w:val="26"/>
          <w:szCs w:val="26"/>
        </w:rPr>
      </w:pPr>
      <w:r w:rsidRPr="00A335B1">
        <w:rPr>
          <w:b/>
          <w:color w:val="0000FF"/>
          <w:sz w:val="26"/>
          <w:szCs w:val="26"/>
        </w:rPr>
        <w:t>17.   Приложения</w:t>
      </w:r>
    </w:p>
    <w:p w:rsidR="00885461" w:rsidRPr="00A335B1" w:rsidRDefault="00885461" w:rsidP="000A3DA8">
      <w:pPr>
        <w:pStyle w:val="21"/>
        <w:keepNext/>
        <w:tabs>
          <w:tab w:val="left" w:pos="5140"/>
        </w:tabs>
        <w:rPr>
          <w:b w:val="0"/>
          <w:color w:val="0000FF"/>
          <w:sz w:val="26"/>
          <w:szCs w:val="26"/>
        </w:rPr>
      </w:pPr>
      <w:r w:rsidRPr="00A335B1">
        <w:rPr>
          <w:b w:val="0"/>
          <w:color w:val="0000FF"/>
          <w:sz w:val="26"/>
          <w:szCs w:val="26"/>
        </w:rPr>
        <w:t xml:space="preserve">Приложение </w:t>
      </w:r>
      <w:r w:rsidR="00781BE8">
        <w:rPr>
          <w:b w:val="0"/>
          <w:color w:val="0000FF"/>
          <w:sz w:val="26"/>
          <w:szCs w:val="26"/>
        </w:rPr>
        <w:t>ПСК</w:t>
      </w:r>
      <w:r w:rsidR="000575AF">
        <w:rPr>
          <w:b w:val="0"/>
          <w:color w:val="0000FF"/>
          <w:sz w:val="26"/>
          <w:szCs w:val="26"/>
        </w:rPr>
        <w:t>-ОС-01</w:t>
      </w:r>
      <w:r w:rsidRPr="00A335B1">
        <w:rPr>
          <w:b w:val="0"/>
          <w:color w:val="0000FF"/>
          <w:sz w:val="26"/>
          <w:szCs w:val="26"/>
        </w:rPr>
        <w:t>-А   Форма заявки на сертификацию</w:t>
      </w:r>
    </w:p>
    <w:p w:rsidR="00885461" w:rsidRPr="00A335B1" w:rsidRDefault="00885461" w:rsidP="000A3DA8">
      <w:pPr>
        <w:pStyle w:val="21"/>
        <w:keepNext/>
        <w:tabs>
          <w:tab w:val="left" w:pos="5140"/>
        </w:tabs>
        <w:rPr>
          <w:b w:val="0"/>
          <w:color w:val="0000FF"/>
          <w:sz w:val="26"/>
          <w:szCs w:val="26"/>
        </w:rPr>
      </w:pPr>
      <w:r w:rsidRPr="00A335B1">
        <w:rPr>
          <w:b w:val="0"/>
          <w:color w:val="0000FF"/>
          <w:sz w:val="26"/>
          <w:szCs w:val="26"/>
        </w:rPr>
        <w:t xml:space="preserve">Приложение </w:t>
      </w:r>
      <w:r w:rsidR="00781BE8">
        <w:rPr>
          <w:b w:val="0"/>
          <w:color w:val="0000FF"/>
          <w:sz w:val="26"/>
          <w:szCs w:val="26"/>
        </w:rPr>
        <w:t>ПСК</w:t>
      </w:r>
      <w:r w:rsidR="000575AF">
        <w:rPr>
          <w:b w:val="0"/>
          <w:color w:val="0000FF"/>
          <w:sz w:val="26"/>
          <w:szCs w:val="26"/>
        </w:rPr>
        <w:t>-ОС-01</w:t>
      </w:r>
      <w:r w:rsidRPr="00A335B1">
        <w:rPr>
          <w:b w:val="0"/>
          <w:color w:val="0000FF"/>
          <w:sz w:val="26"/>
          <w:szCs w:val="26"/>
        </w:rPr>
        <w:t>-Б   Форма решения по заявке на сертификацию</w:t>
      </w:r>
    </w:p>
    <w:p w:rsidR="00885461" w:rsidRPr="00A335B1" w:rsidRDefault="00885461" w:rsidP="000A3DA8">
      <w:pPr>
        <w:pStyle w:val="21"/>
        <w:keepNext/>
        <w:tabs>
          <w:tab w:val="left" w:pos="5140"/>
        </w:tabs>
        <w:rPr>
          <w:b w:val="0"/>
          <w:color w:val="0000FF"/>
          <w:sz w:val="26"/>
          <w:szCs w:val="26"/>
        </w:rPr>
      </w:pPr>
      <w:r w:rsidRPr="00A335B1">
        <w:rPr>
          <w:b w:val="0"/>
          <w:color w:val="0000FF"/>
          <w:sz w:val="26"/>
          <w:szCs w:val="26"/>
        </w:rPr>
        <w:t xml:space="preserve">Приложение </w:t>
      </w:r>
      <w:r w:rsidR="00781BE8">
        <w:rPr>
          <w:b w:val="0"/>
          <w:color w:val="0000FF"/>
          <w:sz w:val="26"/>
          <w:szCs w:val="26"/>
        </w:rPr>
        <w:t>ПСК</w:t>
      </w:r>
      <w:r w:rsidR="000575AF">
        <w:rPr>
          <w:b w:val="0"/>
          <w:color w:val="0000FF"/>
          <w:sz w:val="26"/>
          <w:szCs w:val="26"/>
        </w:rPr>
        <w:t>-ОС-01</w:t>
      </w:r>
      <w:r w:rsidRPr="00A335B1">
        <w:rPr>
          <w:b w:val="0"/>
          <w:color w:val="0000FF"/>
          <w:sz w:val="26"/>
          <w:szCs w:val="26"/>
        </w:rPr>
        <w:t>-В   Форма программы испытаний</w:t>
      </w:r>
    </w:p>
    <w:p w:rsidR="00885461" w:rsidRDefault="00885461" w:rsidP="000A3DA8">
      <w:pPr>
        <w:pStyle w:val="21"/>
        <w:keepNext/>
        <w:tabs>
          <w:tab w:val="left" w:pos="5140"/>
        </w:tabs>
        <w:rPr>
          <w:b w:val="0"/>
          <w:color w:val="0000FF"/>
          <w:sz w:val="26"/>
          <w:szCs w:val="26"/>
        </w:rPr>
      </w:pPr>
      <w:r w:rsidRPr="00A335B1">
        <w:rPr>
          <w:b w:val="0"/>
          <w:color w:val="0000FF"/>
          <w:sz w:val="26"/>
          <w:szCs w:val="26"/>
        </w:rPr>
        <w:t xml:space="preserve">Приложение </w:t>
      </w:r>
      <w:r w:rsidR="00781BE8">
        <w:rPr>
          <w:b w:val="0"/>
          <w:color w:val="0000FF"/>
          <w:sz w:val="26"/>
          <w:szCs w:val="26"/>
        </w:rPr>
        <w:t>ПСК</w:t>
      </w:r>
      <w:r w:rsidR="000575AF">
        <w:rPr>
          <w:b w:val="0"/>
          <w:color w:val="0000FF"/>
          <w:sz w:val="26"/>
          <w:szCs w:val="26"/>
        </w:rPr>
        <w:t>-ОС-01</w:t>
      </w:r>
      <w:r w:rsidRPr="00A335B1">
        <w:rPr>
          <w:b w:val="0"/>
          <w:color w:val="0000FF"/>
          <w:sz w:val="26"/>
          <w:szCs w:val="26"/>
        </w:rPr>
        <w:t xml:space="preserve">-Г   Форма акта </w:t>
      </w:r>
      <w:r w:rsidR="000A3DA8">
        <w:rPr>
          <w:b w:val="0"/>
          <w:color w:val="0000FF"/>
          <w:sz w:val="26"/>
          <w:szCs w:val="26"/>
        </w:rPr>
        <w:t>отбора и идентификации образцов:</w:t>
      </w:r>
    </w:p>
    <w:p w:rsidR="000A3DA8" w:rsidRDefault="000A3DA8" w:rsidP="000A3DA8">
      <w:pPr>
        <w:pStyle w:val="21"/>
        <w:keepNext/>
        <w:tabs>
          <w:tab w:val="left" w:pos="5140"/>
        </w:tabs>
        <w:rPr>
          <w:b w:val="0"/>
          <w:color w:val="0000FF"/>
          <w:sz w:val="26"/>
          <w:szCs w:val="26"/>
        </w:rPr>
      </w:pPr>
      <w:r w:rsidRPr="00A335B1">
        <w:rPr>
          <w:b w:val="0"/>
          <w:color w:val="0000FF"/>
          <w:sz w:val="26"/>
          <w:szCs w:val="26"/>
        </w:rPr>
        <w:t xml:space="preserve">Приложение </w:t>
      </w:r>
      <w:r>
        <w:rPr>
          <w:b w:val="0"/>
          <w:color w:val="0000FF"/>
          <w:sz w:val="26"/>
          <w:szCs w:val="26"/>
        </w:rPr>
        <w:t>ПСК-ОС-01</w:t>
      </w:r>
      <w:r w:rsidRPr="00A335B1">
        <w:rPr>
          <w:b w:val="0"/>
          <w:color w:val="0000FF"/>
          <w:sz w:val="26"/>
          <w:szCs w:val="26"/>
        </w:rPr>
        <w:t>-Г</w:t>
      </w:r>
      <w:r>
        <w:rPr>
          <w:b w:val="0"/>
          <w:color w:val="0000FF"/>
          <w:sz w:val="26"/>
          <w:szCs w:val="26"/>
        </w:rPr>
        <w:t>-1</w:t>
      </w:r>
      <w:r w:rsidRPr="00A335B1">
        <w:rPr>
          <w:b w:val="0"/>
          <w:color w:val="0000FF"/>
          <w:sz w:val="26"/>
          <w:szCs w:val="26"/>
        </w:rPr>
        <w:t xml:space="preserve"> </w:t>
      </w:r>
      <w:r w:rsidR="0062765C">
        <w:rPr>
          <w:b w:val="0"/>
          <w:color w:val="0000FF"/>
          <w:sz w:val="26"/>
          <w:szCs w:val="26"/>
        </w:rPr>
        <w:t>Форма акта идентификации;</w:t>
      </w:r>
      <w:r w:rsidRPr="00A335B1">
        <w:rPr>
          <w:b w:val="0"/>
          <w:color w:val="0000FF"/>
          <w:sz w:val="26"/>
          <w:szCs w:val="26"/>
        </w:rPr>
        <w:t xml:space="preserve">  </w:t>
      </w:r>
    </w:p>
    <w:p w:rsidR="000A3DA8" w:rsidRDefault="000A3DA8" w:rsidP="000A3DA8">
      <w:pPr>
        <w:pStyle w:val="21"/>
        <w:keepNext/>
        <w:tabs>
          <w:tab w:val="left" w:pos="5140"/>
        </w:tabs>
        <w:rPr>
          <w:b w:val="0"/>
          <w:color w:val="0000FF"/>
          <w:sz w:val="26"/>
          <w:szCs w:val="26"/>
        </w:rPr>
      </w:pPr>
      <w:r w:rsidRPr="00A335B1">
        <w:rPr>
          <w:b w:val="0"/>
          <w:color w:val="0000FF"/>
          <w:sz w:val="26"/>
          <w:szCs w:val="26"/>
        </w:rPr>
        <w:t xml:space="preserve">Приложение </w:t>
      </w:r>
      <w:r>
        <w:rPr>
          <w:b w:val="0"/>
          <w:color w:val="0000FF"/>
          <w:sz w:val="26"/>
          <w:szCs w:val="26"/>
        </w:rPr>
        <w:t>ПСК-ОС-01-Г-2</w:t>
      </w:r>
      <w:r w:rsidR="0062765C">
        <w:rPr>
          <w:b w:val="0"/>
          <w:color w:val="0000FF"/>
          <w:sz w:val="26"/>
          <w:szCs w:val="26"/>
        </w:rPr>
        <w:t xml:space="preserve"> Форма отбора проб семян хлопчатника;</w:t>
      </w:r>
    </w:p>
    <w:p w:rsidR="000A3DA8" w:rsidRPr="000A3DA8" w:rsidRDefault="000A3DA8" w:rsidP="000A3DA8">
      <w:pPr>
        <w:pStyle w:val="21"/>
        <w:keepNext/>
        <w:tabs>
          <w:tab w:val="left" w:pos="5140"/>
        </w:tabs>
        <w:rPr>
          <w:b w:val="0"/>
          <w:color w:val="0000FF"/>
          <w:sz w:val="16"/>
          <w:szCs w:val="16"/>
        </w:rPr>
      </w:pPr>
      <w:r w:rsidRPr="00A335B1">
        <w:rPr>
          <w:b w:val="0"/>
          <w:color w:val="0000FF"/>
          <w:sz w:val="26"/>
          <w:szCs w:val="26"/>
        </w:rPr>
        <w:t xml:space="preserve">Приложение </w:t>
      </w:r>
      <w:r>
        <w:rPr>
          <w:b w:val="0"/>
          <w:color w:val="0000FF"/>
          <w:sz w:val="26"/>
          <w:szCs w:val="26"/>
        </w:rPr>
        <w:t xml:space="preserve">ПСК-ОС-01-Г-3 Форма отбора проб сельскохозяйственных культур </w:t>
      </w:r>
      <w:r w:rsidRPr="000A3DA8">
        <w:rPr>
          <w:b w:val="0"/>
          <w:color w:val="0000FF"/>
          <w:sz w:val="16"/>
          <w:szCs w:val="16"/>
        </w:rPr>
        <w:t>(кроме хлопчатника, сахарной свёклы, цветочных культур)</w:t>
      </w:r>
      <w:r w:rsidR="0062765C">
        <w:rPr>
          <w:b w:val="0"/>
          <w:color w:val="0000FF"/>
          <w:sz w:val="16"/>
          <w:szCs w:val="16"/>
        </w:rPr>
        <w:t>;</w:t>
      </w:r>
    </w:p>
    <w:p w:rsidR="000A3DA8" w:rsidRDefault="000A3DA8" w:rsidP="000A3DA8">
      <w:pPr>
        <w:pStyle w:val="21"/>
        <w:keepNext/>
        <w:tabs>
          <w:tab w:val="left" w:pos="5140"/>
        </w:tabs>
        <w:rPr>
          <w:b w:val="0"/>
          <w:color w:val="0000FF"/>
          <w:sz w:val="26"/>
          <w:szCs w:val="26"/>
        </w:rPr>
      </w:pPr>
      <w:r w:rsidRPr="00A335B1">
        <w:rPr>
          <w:b w:val="0"/>
          <w:color w:val="0000FF"/>
          <w:sz w:val="26"/>
          <w:szCs w:val="26"/>
        </w:rPr>
        <w:t xml:space="preserve">Приложение </w:t>
      </w:r>
      <w:r>
        <w:rPr>
          <w:b w:val="0"/>
          <w:color w:val="0000FF"/>
          <w:sz w:val="26"/>
          <w:szCs w:val="26"/>
        </w:rPr>
        <w:t>ПСК-ОС-01</w:t>
      </w:r>
      <w:r w:rsidRPr="00A335B1">
        <w:rPr>
          <w:b w:val="0"/>
          <w:color w:val="0000FF"/>
          <w:sz w:val="26"/>
          <w:szCs w:val="26"/>
        </w:rPr>
        <w:t>-Г</w:t>
      </w:r>
      <w:r>
        <w:rPr>
          <w:b w:val="0"/>
          <w:color w:val="0000FF"/>
          <w:sz w:val="26"/>
          <w:szCs w:val="26"/>
        </w:rPr>
        <w:t>-4</w:t>
      </w:r>
      <w:r w:rsidRPr="00A335B1">
        <w:rPr>
          <w:b w:val="0"/>
          <w:color w:val="0000FF"/>
          <w:sz w:val="26"/>
          <w:szCs w:val="26"/>
        </w:rPr>
        <w:t xml:space="preserve">  </w:t>
      </w:r>
      <w:r w:rsidR="0062765C">
        <w:rPr>
          <w:b w:val="0"/>
          <w:color w:val="0000FF"/>
          <w:sz w:val="26"/>
          <w:szCs w:val="26"/>
        </w:rPr>
        <w:t xml:space="preserve">Форма отбора проб семенного </w:t>
      </w:r>
      <w:proofErr w:type="spellStart"/>
      <w:r w:rsidR="0062765C">
        <w:rPr>
          <w:b w:val="0"/>
          <w:color w:val="0000FF"/>
          <w:sz w:val="26"/>
          <w:szCs w:val="26"/>
        </w:rPr>
        <w:t>картовеля</w:t>
      </w:r>
      <w:proofErr w:type="spellEnd"/>
      <w:r w:rsidR="0062765C">
        <w:rPr>
          <w:b w:val="0"/>
          <w:color w:val="0000FF"/>
          <w:sz w:val="26"/>
          <w:szCs w:val="26"/>
        </w:rPr>
        <w:t>;</w:t>
      </w:r>
      <w:r w:rsidRPr="00A335B1">
        <w:rPr>
          <w:b w:val="0"/>
          <w:color w:val="0000FF"/>
          <w:sz w:val="26"/>
          <w:szCs w:val="26"/>
        </w:rPr>
        <w:t xml:space="preserve"> </w:t>
      </w:r>
    </w:p>
    <w:p w:rsidR="00885461" w:rsidRPr="00A335B1" w:rsidRDefault="00885461" w:rsidP="000A3DA8">
      <w:pPr>
        <w:pStyle w:val="21"/>
        <w:keepNext/>
        <w:tabs>
          <w:tab w:val="left" w:pos="5140"/>
        </w:tabs>
        <w:rPr>
          <w:b w:val="0"/>
          <w:color w:val="0000FF"/>
          <w:sz w:val="26"/>
          <w:szCs w:val="26"/>
        </w:rPr>
      </w:pPr>
      <w:r w:rsidRPr="00A335B1">
        <w:rPr>
          <w:b w:val="0"/>
          <w:color w:val="0000FF"/>
          <w:sz w:val="26"/>
          <w:szCs w:val="26"/>
        </w:rPr>
        <w:t xml:space="preserve">Приложение </w:t>
      </w:r>
      <w:r w:rsidR="00781BE8">
        <w:rPr>
          <w:b w:val="0"/>
          <w:color w:val="0000FF"/>
          <w:sz w:val="26"/>
          <w:szCs w:val="26"/>
        </w:rPr>
        <w:t>ПСК</w:t>
      </w:r>
      <w:r w:rsidR="000575AF">
        <w:rPr>
          <w:b w:val="0"/>
          <w:color w:val="0000FF"/>
          <w:sz w:val="26"/>
          <w:szCs w:val="26"/>
        </w:rPr>
        <w:t>-ОС-01</w:t>
      </w:r>
      <w:r w:rsidRPr="00A335B1">
        <w:rPr>
          <w:b w:val="0"/>
          <w:color w:val="0000FF"/>
          <w:sz w:val="26"/>
          <w:szCs w:val="26"/>
        </w:rPr>
        <w:t>-Д   Форма акта списания (возврата образцов);</w:t>
      </w:r>
    </w:p>
    <w:p w:rsidR="00885461" w:rsidRPr="00A335B1" w:rsidRDefault="00885461" w:rsidP="000A3DA8">
      <w:pPr>
        <w:pStyle w:val="21"/>
        <w:keepNext/>
        <w:tabs>
          <w:tab w:val="left" w:pos="5140"/>
        </w:tabs>
        <w:rPr>
          <w:b w:val="0"/>
          <w:color w:val="0000FF"/>
          <w:sz w:val="26"/>
          <w:szCs w:val="26"/>
        </w:rPr>
      </w:pPr>
      <w:r w:rsidRPr="00A335B1">
        <w:rPr>
          <w:b w:val="0"/>
          <w:color w:val="0000FF"/>
          <w:sz w:val="26"/>
          <w:szCs w:val="26"/>
        </w:rPr>
        <w:t xml:space="preserve">Приложение </w:t>
      </w:r>
      <w:r w:rsidR="00781BE8">
        <w:rPr>
          <w:b w:val="0"/>
          <w:color w:val="0000FF"/>
          <w:sz w:val="26"/>
          <w:szCs w:val="26"/>
        </w:rPr>
        <w:t>ПСК</w:t>
      </w:r>
      <w:r w:rsidR="000575AF">
        <w:rPr>
          <w:b w:val="0"/>
          <w:color w:val="0000FF"/>
          <w:sz w:val="26"/>
          <w:szCs w:val="26"/>
        </w:rPr>
        <w:t>-ОС-01</w:t>
      </w:r>
      <w:r w:rsidRPr="00A335B1">
        <w:rPr>
          <w:b w:val="0"/>
          <w:color w:val="0000FF"/>
          <w:sz w:val="26"/>
          <w:szCs w:val="26"/>
        </w:rPr>
        <w:t>-Е   Форма решения о выдаче сертификата соответствия;</w:t>
      </w:r>
    </w:p>
    <w:p w:rsidR="00F80246" w:rsidRPr="00A22949" w:rsidRDefault="00F80246" w:rsidP="000A3DA8">
      <w:pPr>
        <w:keepNext/>
        <w:jc w:val="both"/>
        <w:rPr>
          <w:color w:val="0000FF"/>
          <w:sz w:val="26"/>
          <w:szCs w:val="26"/>
        </w:rPr>
      </w:pPr>
    </w:p>
    <w:p w:rsidR="00F80246" w:rsidRPr="00A22949" w:rsidRDefault="00F80246" w:rsidP="000A3DA8">
      <w:pPr>
        <w:keepNext/>
        <w:jc w:val="both"/>
        <w:rPr>
          <w:color w:val="0000FF"/>
          <w:sz w:val="26"/>
          <w:szCs w:val="26"/>
        </w:rPr>
      </w:pPr>
    </w:p>
    <w:p w:rsidR="00BB260E" w:rsidRPr="00F163C3" w:rsidRDefault="00BB260E" w:rsidP="00BE2056">
      <w:pPr>
        <w:keepNext/>
        <w:widowControl w:val="0"/>
        <w:jc w:val="right"/>
        <w:rPr>
          <w:b/>
          <w:color w:val="0000FF"/>
          <w:sz w:val="26"/>
          <w:szCs w:val="26"/>
        </w:rPr>
      </w:pPr>
      <w:r w:rsidRPr="00F163C3">
        <w:rPr>
          <w:color w:val="0000FF"/>
          <w:sz w:val="26"/>
          <w:szCs w:val="26"/>
        </w:rPr>
        <w:lastRenderedPageBreak/>
        <w:t xml:space="preserve">Приложение </w:t>
      </w:r>
      <w:r w:rsidR="00781BE8">
        <w:rPr>
          <w:color w:val="0000FF"/>
          <w:sz w:val="26"/>
          <w:szCs w:val="26"/>
        </w:rPr>
        <w:t>ПСК</w:t>
      </w:r>
      <w:r w:rsidRPr="00F163C3">
        <w:rPr>
          <w:color w:val="0000FF"/>
          <w:sz w:val="26"/>
          <w:szCs w:val="26"/>
        </w:rPr>
        <w:t>-ОС-0</w:t>
      </w:r>
      <w:r w:rsidR="008A2407" w:rsidRPr="00F163C3">
        <w:rPr>
          <w:color w:val="0000FF"/>
          <w:sz w:val="26"/>
          <w:szCs w:val="26"/>
        </w:rPr>
        <w:t>1</w:t>
      </w:r>
      <w:r w:rsidR="00E818A1">
        <w:rPr>
          <w:color w:val="0000FF"/>
          <w:sz w:val="26"/>
          <w:szCs w:val="26"/>
        </w:rPr>
        <w:t>:2020</w:t>
      </w:r>
      <w:r w:rsidRPr="00F163C3">
        <w:rPr>
          <w:color w:val="0000FF"/>
          <w:sz w:val="26"/>
          <w:szCs w:val="26"/>
        </w:rPr>
        <w:t>-А</w:t>
      </w:r>
    </w:p>
    <w:tbl>
      <w:tblPr>
        <w:tblpPr w:leftFromText="45" w:rightFromText="45" w:vertAnchor="text" w:horzAnchor="margin" w:tblpXSpec="center" w:tblpY="80"/>
        <w:tblW w:w="9990" w:type="dxa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8A2407" w:rsidRPr="00F163C3" w:rsidTr="000073E0">
        <w:trPr>
          <w:trHeight w:val="80"/>
          <w:tblCellSpacing w:w="7" w:type="dxa"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407" w:rsidRPr="00F163C3" w:rsidRDefault="008A2407" w:rsidP="005E4139">
            <w:pPr>
              <w:rPr>
                <w:color w:val="0000FF"/>
                <w:sz w:val="2"/>
                <w:szCs w:val="2"/>
              </w:rPr>
            </w:pPr>
          </w:p>
        </w:tc>
      </w:tr>
      <w:tr w:rsidR="008A2407" w:rsidRPr="00F163C3" w:rsidTr="000073E0">
        <w:trPr>
          <w:tblCellSpacing w:w="7" w:type="dxa"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325" w:rsidRPr="00434D68" w:rsidRDefault="00090325" w:rsidP="00090325">
            <w:pPr>
              <w:jc w:val="center"/>
              <w:rPr>
                <w:sz w:val="28"/>
                <w:szCs w:val="28"/>
                <w:lang w:val="uz-Cyrl-UZ"/>
              </w:rPr>
            </w:pPr>
          </w:p>
          <w:tbl>
            <w:tblPr>
              <w:tblpPr w:leftFromText="45" w:rightFromText="45" w:vertAnchor="text" w:tblpXSpec="right" w:tblpYSpec="center"/>
              <w:tblW w:w="1104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380C4E" w:rsidTr="00380C4E">
              <w:trPr>
                <w:trHeight w:val="330"/>
              </w:trPr>
              <w:tc>
                <w:tcPr>
                  <w:tcW w:w="1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380C4E" w:rsidRDefault="00380C4E" w:rsidP="00380C4E">
                  <w:pPr>
                    <w:pStyle w:val="ab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rStyle w:val="aa"/>
                      <w:color w:val="000000"/>
                      <w:sz w:val="20"/>
                      <w:szCs w:val="20"/>
                    </w:rPr>
                    <w:t>ЗАЯВКА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aa"/>
                      <w:color w:val="000000"/>
                      <w:sz w:val="20"/>
                      <w:szCs w:val="20"/>
                    </w:rPr>
                    <w:t xml:space="preserve">на проведение сертификации семян сельскохозяйственных культур </w:t>
                  </w:r>
                </w:p>
              </w:tc>
            </w:tr>
          </w:tbl>
          <w:p w:rsidR="00090325" w:rsidRDefault="00380C4E" w:rsidP="00090325">
            <w:pPr>
              <w:jc w:val="center"/>
              <w:rPr>
                <w:sz w:val="16"/>
                <w:szCs w:val="28"/>
                <w:lang w:val="uz-Cyrl-UZ"/>
              </w:rPr>
            </w:pPr>
            <w:r>
              <w:rPr>
                <w:sz w:val="16"/>
                <w:szCs w:val="28"/>
                <w:lang w:val="uz-Cyrl-UZ"/>
              </w:rPr>
              <w:t xml:space="preserve"> </w:t>
            </w:r>
          </w:p>
          <w:p w:rsidR="00090325" w:rsidRPr="00AC79B6" w:rsidRDefault="00090325" w:rsidP="00090325">
            <w:pPr>
              <w:jc w:val="center"/>
              <w:rPr>
                <w:sz w:val="16"/>
                <w:szCs w:val="28"/>
                <w:lang w:val="uz-Cyrl-UZ"/>
              </w:rPr>
            </w:pPr>
          </w:p>
          <w:p w:rsidR="00090325" w:rsidRPr="00434D68" w:rsidRDefault="00090325" w:rsidP="00090325">
            <w:pPr>
              <w:jc w:val="center"/>
              <w:rPr>
                <w:sz w:val="28"/>
                <w:szCs w:val="28"/>
                <w:lang w:val="uz-Cyrl-UZ"/>
              </w:rPr>
            </w:pPr>
            <w:r w:rsidRPr="00434D68">
              <w:rPr>
                <w:sz w:val="28"/>
                <w:szCs w:val="28"/>
                <w:lang w:val="uz-Cyrl-UZ"/>
              </w:rPr>
              <w:t>______________________________________________________________________</w:t>
            </w:r>
            <w:r w:rsidRPr="000C7BA6">
              <w:rPr>
                <w:color w:val="FFFFFF"/>
                <w:sz w:val="28"/>
                <w:szCs w:val="28"/>
                <w:u w:val="single"/>
                <w:lang w:val="uz-Cyrl-UZ"/>
              </w:rPr>
              <w:t>.</w:t>
            </w:r>
          </w:p>
          <w:p w:rsidR="00090325" w:rsidRPr="00945F1A" w:rsidRDefault="00380C4E" w:rsidP="00090325">
            <w:pPr>
              <w:spacing w:line="360" w:lineRule="auto"/>
              <w:jc w:val="center"/>
              <w:rPr>
                <w:sz w:val="16"/>
                <w:szCs w:val="28"/>
                <w:vertAlign w:val="superscript"/>
                <w:lang w:val="uz-Cyrl-UZ"/>
              </w:rPr>
            </w:pPr>
            <w:r>
              <w:rPr>
                <w:sz w:val="22"/>
                <w:szCs w:val="28"/>
                <w:vertAlign w:val="superscript"/>
                <w:lang w:val="uz-Cyrl-UZ"/>
              </w:rPr>
              <w:t>(наименование заявителя</w:t>
            </w:r>
            <w:r w:rsidR="00090325" w:rsidRPr="00B25672">
              <w:rPr>
                <w:sz w:val="22"/>
                <w:szCs w:val="28"/>
                <w:vertAlign w:val="superscript"/>
                <w:lang w:val="uz-Cyrl-UZ"/>
              </w:rPr>
              <w:t>)</w:t>
            </w:r>
          </w:p>
          <w:p w:rsidR="00090325" w:rsidRDefault="00090325" w:rsidP="00090325">
            <w:pPr>
              <w:rPr>
                <w:color w:val="FFFFFF"/>
                <w:sz w:val="28"/>
                <w:szCs w:val="28"/>
                <w:u w:val="single"/>
                <w:lang w:val="uz-Cyrl-UZ"/>
              </w:rPr>
            </w:pPr>
            <w:r w:rsidRPr="00434D68">
              <w:rPr>
                <w:sz w:val="28"/>
                <w:szCs w:val="28"/>
                <w:lang w:val="uz-Cyrl-UZ"/>
              </w:rPr>
              <w:t>______________________________________________________________________</w:t>
            </w:r>
          </w:p>
          <w:p w:rsidR="00090325" w:rsidRPr="00945F1A" w:rsidRDefault="00090325" w:rsidP="00090325">
            <w:pPr>
              <w:jc w:val="center"/>
              <w:rPr>
                <w:color w:val="FFFFFF"/>
                <w:sz w:val="16"/>
                <w:szCs w:val="28"/>
                <w:u w:val="single"/>
                <w:lang w:val="uz-Cyrl-UZ"/>
              </w:rPr>
            </w:pPr>
          </w:p>
          <w:p w:rsidR="00090325" w:rsidRDefault="00090325" w:rsidP="00090325">
            <w:pPr>
              <w:rPr>
                <w:sz w:val="28"/>
                <w:szCs w:val="28"/>
                <w:u w:val="single"/>
                <w:lang w:val="uz-Cyrl-UZ"/>
              </w:rPr>
            </w:pPr>
            <w:r w:rsidRPr="00434D68">
              <w:rPr>
                <w:sz w:val="28"/>
                <w:szCs w:val="28"/>
                <w:lang w:val="uz-Cyrl-UZ"/>
              </w:rPr>
              <w:t>______________________________________________________________________</w:t>
            </w:r>
          </w:p>
          <w:p w:rsidR="00090325" w:rsidRPr="00B25672" w:rsidRDefault="00090325" w:rsidP="00090325">
            <w:pPr>
              <w:jc w:val="center"/>
              <w:rPr>
                <w:sz w:val="22"/>
                <w:szCs w:val="28"/>
                <w:vertAlign w:val="superscript"/>
                <w:lang w:val="uz-Cyrl-UZ"/>
              </w:rPr>
            </w:pPr>
            <w:r w:rsidRPr="00B25672">
              <w:rPr>
                <w:sz w:val="22"/>
                <w:szCs w:val="28"/>
                <w:vertAlign w:val="superscript"/>
                <w:lang w:val="uz-Cyrl-UZ"/>
              </w:rPr>
              <w:t>(</w:t>
            </w:r>
            <w:r w:rsidR="00380C4E">
              <w:rPr>
                <w:sz w:val="22"/>
                <w:szCs w:val="28"/>
                <w:vertAlign w:val="superscript"/>
                <w:lang w:val="uz-Cyrl-UZ"/>
              </w:rPr>
              <w:t>адрес заявителя</w:t>
            </w:r>
            <w:r w:rsidRPr="00B25672">
              <w:rPr>
                <w:sz w:val="22"/>
                <w:szCs w:val="28"/>
                <w:vertAlign w:val="superscript"/>
                <w:lang w:val="uz-Cyrl-UZ"/>
              </w:rPr>
              <w:t>)</w:t>
            </w:r>
          </w:p>
          <w:p w:rsidR="00090325" w:rsidRDefault="00380C4E" w:rsidP="00090325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в лице</w:t>
            </w:r>
            <w:r w:rsidR="00090325" w:rsidRPr="00434D68">
              <w:rPr>
                <w:sz w:val="28"/>
                <w:szCs w:val="28"/>
                <w:lang w:val="uz-Cyrl-UZ"/>
              </w:rPr>
              <w:t>_______________________________________________________________</w:t>
            </w:r>
            <w:r w:rsidR="005D1D80">
              <w:rPr>
                <w:sz w:val="28"/>
                <w:szCs w:val="28"/>
                <w:lang w:val="uz-Cyrl-UZ"/>
              </w:rPr>
              <w:t>_</w:t>
            </w:r>
          </w:p>
          <w:p w:rsidR="00090325" w:rsidRPr="005D09AA" w:rsidRDefault="00090325" w:rsidP="00090325">
            <w:pPr>
              <w:jc w:val="center"/>
              <w:rPr>
                <w:sz w:val="22"/>
                <w:szCs w:val="28"/>
                <w:vertAlign w:val="superscript"/>
                <w:lang w:val="uz-Cyrl-UZ"/>
              </w:rPr>
            </w:pPr>
            <w:r w:rsidRPr="00B25672">
              <w:rPr>
                <w:sz w:val="22"/>
                <w:szCs w:val="28"/>
                <w:vertAlign w:val="superscript"/>
                <w:lang w:val="uz-Cyrl-UZ"/>
              </w:rPr>
              <w:t>(</w:t>
            </w:r>
            <w:r w:rsidR="00380C4E">
              <w:rPr>
                <w:sz w:val="22"/>
                <w:szCs w:val="28"/>
                <w:vertAlign w:val="superscript"/>
                <w:lang w:val="uz-Cyrl-UZ"/>
              </w:rPr>
              <w:t>Ф. И.О. руководителя</w:t>
            </w:r>
            <w:r w:rsidRPr="005D09AA">
              <w:rPr>
                <w:sz w:val="22"/>
                <w:szCs w:val="28"/>
                <w:vertAlign w:val="superscript"/>
                <w:lang w:val="uz-Cyrl-UZ"/>
              </w:rPr>
              <w:t>)</w:t>
            </w:r>
          </w:p>
          <w:p w:rsidR="00090325" w:rsidRPr="00434D68" w:rsidRDefault="009F0BE1" w:rsidP="00090325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з</w:t>
            </w:r>
            <w:r w:rsidR="00380C4E">
              <w:rPr>
                <w:sz w:val="28"/>
                <w:szCs w:val="28"/>
                <w:lang w:val="uz-Cyrl-UZ"/>
              </w:rPr>
              <w:t>аявляет, что</w:t>
            </w:r>
            <w:r w:rsidR="00090325" w:rsidRPr="00434D68">
              <w:rPr>
                <w:sz w:val="28"/>
                <w:szCs w:val="28"/>
                <w:lang w:val="uz-Cyrl-UZ"/>
              </w:rPr>
              <w:t>_________________________________________________</w:t>
            </w:r>
            <w:r w:rsidR="00380C4E">
              <w:rPr>
                <w:sz w:val="28"/>
                <w:szCs w:val="28"/>
                <w:lang w:val="uz-Cyrl-UZ"/>
              </w:rPr>
              <w:t>________</w:t>
            </w:r>
            <w:r w:rsidR="005D1D80">
              <w:rPr>
                <w:sz w:val="28"/>
                <w:szCs w:val="28"/>
                <w:lang w:val="uz-Cyrl-UZ"/>
              </w:rPr>
              <w:t>_</w:t>
            </w:r>
          </w:p>
          <w:p w:rsidR="00090325" w:rsidRDefault="00380C4E" w:rsidP="009F0BE1">
            <w:pPr>
              <w:ind w:left="2124"/>
              <w:rPr>
                <w:sz w:val="28"/>
                <w:szCs w:val="28"/>
                <w:lang w:val="uz-Cyrl-UZ"/>
              </w:rPr>
            </w:pPr>
            <w:r>
              <w:rPr>
                <w:sz w:val="22"/>
                <w:szCs w:val="28"/>
                <w:vertAlign w:val="superscript"/>
                <w:lang w:val="uz-Cyrl-UZ"/>
              </w:rPr>
              <w:t>( тип культуры</w:t>
            </w:r>
            <w:r w:rsidR="00090325" w:rsidRPr="00522B07">
              <w:rPr>
                <w:sz w:val="22"/>
                <w:szCs w:val="28"/>
                <w:vertAlign w:val="superscript"/>
                <w:lang w:val="uz-Cyrl-UZ"/>
              </w:rPr>
              <w:t xml:space="preserve">, </w:t>
            </w:r>
            <w:r>
              <w:rPr>
                <w:sz w:val="22"/>
                <w:szCs w:val="28"/>
                <w:vertAlign w:val="superscript"/>
                <w:lang w:val="uz-Cyrl-UZ"/>
              </w:rPr>
              <w:t>сорт, репродукция, партия, кол-во, тип производства</w:t>
            </w:r>
            <w:r w:rsidR="009F0BE1">
              <w:rPr>
                <w:sz w:val="22"/>
                <w:szCs w:val="28"/>
                <w:vertAlign w:val="superscript"/>
                <w:lang w:val="uz-Cyrl-UZ"/>
              </w:rPr>
              <w:t>, код ТН ВЭД,</w:t>
            </w:r>
            <w:r w:rsidR="00090325" w:rsidRPr="00522B07">
              <w:rPr>
                <w:sz w:val="22"/>
                <w:szCs w:val="28"/>
                <w:vertAlign w:val="superscript"/>
                <w:lang w:val="uz-Cyrl-UZ"/>
              </w:rPr>
              <w:t>)</w:t>
            </w:r>
          </w:p>
          <w:p w:rsidR="00090325" w:rsidRDefault="00090325" w:rsidP="00090325">
            <w:pPr>
              <w:ind w:right="-2"/>
              <w:rPr>
                <w:sz w:val="28"/>
                <w:szCs w:val="28"/>
                <w:lang w:val="uz-Cyrl-UZ"/>
              </w:rPr>
            </w:pPr>
            <w:r w:rsidRPr="00434D68">
              <w:rPr>
                <w:sz w:val="28"/>
                <w:szCs w:val="28"/>
                <w:lang w:val="uz-Cyrl-UZ"/>
              </w:rPr>
              <w:t>______________________________________________________________________</w:t>
            </w:r>
          </w:p>
          <w:p w:rsidR="00090325" w:rsidRPr="00945F1A" w:rsidRDefault="00090325" w:rsidP="00090325">
            <w:pPr>
              <w:rPr>
                <w:sz w:val="16"/>
                <w:szCs w:val="28"/>
                <w:lang w:val="uz-Cyrl-UZ"/>
              </w:rPr>
            </w:pPr>
          </w:p>
          <w:p w:rsidR="00090325" w:rsidRDefault="00090325" w:rsidP="00090325">
            <w:pPr>
              <w:rPr>
                <w:sz w:val="28"/>
                <w:szCs w:val="28"/>
                <w:lang w:val="uz-Cyrl-UZ"/>
              </w:rPr>
            </w:pPr>
            <w:r w:rsidRPr="00434D68">
              <w:rPr>
                <w:sz w:val="28"/>
                <w:szCs w:val="28"/>
                <w:lang w:val="uz-Cyrl-UZ"/>
              </w:rPr>
              <w:t>______________________________________________________________________</w:t>
            </w:r>
          </w:p>
          <w:p w:rsidR="00CA6FF9" w:rsidRDefault="00CA6FF9" w:rsidP="00090325">
            <w:pPr>
              <w:rPr>
                <w:sz w:val="28"/>
                <w:szCs w:val="28"/>
                <w:lang w:val="uz-Cyrl-UZ"/>
              </w:rPr>
            </w:pPr>
          </w:p>
          <w:p w:rsidR="00090325" w:rsidRPr="00434D68" w:rsidRDefault="005D1D80" w:rsidP="00090325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>произведённого</w:t>
            </w:r>
            <w:r>
              <w:rPr>
                <w:sz w:val="28"/>
                <w:szCs w:val="28"/>
                <w:lang w:val="uz-Cyrl-UZ"/>
              </w:rPr>
              <w:t xml:space="preserve"> по </w:t>
            </w:r>
            <w:r w:rsidR="00090325" w:rsidRPr="00434D68">
              <w:rPr>
                <w:sz w:val="28"/>
                <w:szCs w:val="28"/>
                <w:lang w:val="uz-Cyrl-UZ"/>
              </w:rPr>
              <w:t>____________________________________________</w:t>
            </w:r>
            <w:r>
              <w:rPr>
                <w:sz w:val="28"/>
                <w:szCs w:val="28"/>
                <w:lang w:val="uz-Cyrl-UZ"/>
              </w:rPr>
              <w:t>________</w:t>
            </w:r>
          </w:p>
          <w:p w:rsidR="00CA6FF9" w:rsidRPr="00FE0506" w:rsidRDefault="00CA6FF9" w:rsidP="00CA6FF9">
            <w:pPr>
              <w:jc w:val="center"/>
              <w:rPr>
                <w:sz w:val="22"/>
                <w:szCs w:val="28"/>
                <w:lang w:val="uz-Cyrl-UZ"/>
              </w:rPr>
            </w:pPr>
            <w:r>
              <w:rPr>
                <w:sz w:val="22"/>
                <w:szCs w:val="28"/>
                <w:vertAlign w:val="superscript"/>
              </w:rPr>
              <w:t xml:space="preserve">(наименование </w:t>
            </w:r>
            <w:r>
              <w:rPr>
                <w:sz w:val="22"/>
                <w:szCs w:val="28"/>
                <w:vertAlign w:val="superscript"/>
                <w:lang w:val="uz-Cyrl-UZ"/>
              </w:rPr>
              <w:t>НД</w:t>
            </w:r>
            <w:r w:rsidRPr="00FE0506">
              <w:rPr>
                <w:sz w:val="22"/>
                <w:szCs w:val="28"/>
                <w:vertAlign w:val="superscript"/>
                <w:lang w:val="uz-Cyrl-UZ"/>
              </w:rPr>
              <w:t>)</w:t>
            </w:r>
          </w:p>
          <w:p w:rsidR="00090325" w:rsidRPr="00945F1A" w:rsidRDefault="00090325" w:rsidP="00090325">
            <w:pPr>
              <w:jc w:val="center"/>
              <w:rPr>
                <w:sz w:val="16"/>
                <w:szCs w:val="28"/>
                <w:vertAlign w:val="superscript"/>
                <w:lang w:val="uz-Cyrl-UZ"/>
              </w:rPr>
            </w:pPr>
          </w:p>
          <w:p w:rsidR="00090325" w:rsidRDefault="00090325" w:rsidP="00090325">
            <w:pPr>
              <w:rPr>
                <w:sz w:val="28"/>
                <w:szCs w:val="28"/>
                <w:lang w:eastAsia="zh-CN"/>
              </w:rPr>
            </w:pPr>
            <w:r w:rsidRPr="00434D68">
              <w:rPr>
                <w:sz w:val="28"/>
                <w:szCs w:val="28"/>
                <w:lang w:eastAsia="zh-CN"/>
              </w:rPr>
              <w:t>________________________________________________________</w:t>
            </w:r>
            <w:r w:rsidRPr="00434D68">
              <w:rPr>
                <w:sz w:val="28"/>
                <w:szCs w:val="28"/>
                <w:lang w:val="uz-Cyrl-UZ"/>
              </w:rPr>
              <w:t>_____</w:t>
            </w:r>
            <w:r w:rsidRPr="00434D68">
              <w:rPr>
                <w:sz w:val="28"/>
                <w:szCs w:val="28"/>
                <w:lang w:eastAsia="zh-CN"/>
              </w:rPr>
              <w:t>_________</w:t>
            </w:r>
          </w:p>
          <w:p w:rsidR="005D1D80" w:rsidRDefault="00CA6FF9" w:rsidP="00090325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</w:t>
            </w:r>
          </w:p>
          <w:p w:rsidR="00090325" w:rsidRPr="00B95733" w:rsidRDefault="00CA6FF9" w:rsidP="00090325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провести сертификацию по схеме</w:t>
            </w:r>
            <w:r w:rsidR="00090325" w:rsidRPr="00434D68">
              <w:rPr>
                <w:sz w:val="28"/>
                <w:szCs w:val="28"/>
              </w:rPr>
              <w:t xml:space="preserve"> ______</w:t>
            </w:r>
            <w:r w:rsidR="005D1D80">
              <w:rPr>
                <w:sz w:val="28"/>
                <w:szCs w:val="28"/>
                <w:lang w:val="uz-Cyrl-UZ"/>
              </w:rPr>
              <w:t xml:space="preserve"> на соответствие ____________________</w:t>
            </w:r>
          </w:p>
          <w:p w:rsidR="00CA6FF9" w:rsidRDefault="00CA6FF9" w:rsidP="00090325">
            <w:pPr>
              <w:spacing w:line="360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2"/>
                <w:szCs w:val="28"/>
                <w:vertAlign w:val="superscript"/>
                <w:lang w:val="uz-Cyrl-UZ"/>
              </w:rPr>
              <w:t xml:space="preserve">                                                                                                                 (схема сертификации</w:t>
            </w:r>
            <w:r w:rsidR="005D1D80">
              <w:rPr>
                <w:sz w:val="22"/>
                <w:szCs w:val="28"/>
                <w:vertAlign w:val="superscript"/>
                <w:lang w:val="uz-Cyrl-UZ"/>
              </w:rPr>
              <w:t>)</w:t>
            </w:r>
            <w:r w:rsidR="004179FF">
              <w:rPr>
                <w:sz w:val="22"/>
                <w:szCs w:val="28"/>
                <w:vertAlign w:val="superscript"/>
                <w:lang w:val="uz-Cyrl-UZ"/>
              </w:rPr>
              <w:t xml:space="preserve">  </w:t>
            </w:r>
            <w:r w:rsidR="005D1D80">
              <w:rPr>
                <w:sz w:val="22"/>
                <w:szCs w:val="28"/>
                <w:vertAlign w:val="superscript"/>
                <w:lang w:val="uz-Cyrl-UZ"/>
              </w:rPr>
              <w:t xml:space="preserve">                                                                    (</w:t>
            </w:r>
            <w:r w:rsidR="004179FF">
              <w:rPr>
                <w:sz w:val="22"/>
                <w:szCs w:val="28"/>
                <w:vertAlign w:val="superscript"/>
                <w:lang w:val="uz-Cyrl-UZ"/>
              </w:rPr>
              <w:t>наименование НД</w:t>
            </w:r>
            <w:r>
              <w:rPr>
                <w:sz w:val="22"/>
                <w:szCs w:val="28"/>
                <w:vertAlign w:val="superscript"/>
                <w:lang w:val="uz-Cyrl-UZ"/>
              </w:rPr>
              <w:t>)</w:t>
            </w:r>
            <w:r w:rsidRPr="00434D68">
              <w:rPr>
                <w:sz w:val="28"/>
                <w:szCs w:val="28"/>
                <w:lang w:val="uz-Cyrl-UZ"/>
              </w:rPr>
              <w:t xml:space="preserve"> </w:t>
            </w:r>
          </w:p>
          <w:p w:rsidR="00090325" w:rsidRDefault="000905DC" w:rsidP="00090325">
            <w:pPr>
              <w:jc w:val="both"/>
              <w:rPr>
                <w:sz w:val="28"/>
                <w:szCs w:val="28"/>
                <w:lang w:val="uz-Cyrl-UZ" w:eastAsia="zh-CN"/>
              </w:rPr>
            </w:pPr>
            <w:r>
              <w:rPr>
                <w:sz w:val="28"/>
                <w:szCs w:val="28"/>
                <w:lang w:val="uz-Cyrl-UZ"/>
              </w:rPr>
              <w:t>Дополнительные сведения</w:t>
            </w:r>
            <w:r w:rsidR="00090325">
              <w:rPr>
                <w:sz w:val="28"/>
                <w:szCs w:val="28"/>
                <w:lang w:val="uz-Cyrl-UZ"/>
              </w:rPr>
              <w:t>:</w:t>
            </w:r>
            <w:r w:rsidR="00090325" w:rsidRPr="00434D68">
              <w:rPr>
                <w:sz w:val="28"/>
                <w:szCs w:val="28"/>
                <w:lang w:eastAsia="zh-CN"/>
              </w:rPr>
              <w:t>___________________________________</w:t>
            </w:r>
            <w:r w:rsidR="00090325" w:rsidRPr="00434D68">
              <w:rPr>
                <w:sz w:val="28"/>
                <w:szCs w:val="28"/>
                <w:lang w:val="uz-Cyrl-UZ"/>
              </w:rPr>
              <w:t>_____</w:t>
            </w:r>
            <w:r w:rsidR="00090325" w:rsidRPr="00434D68">
              <w:rPr>
                <w:sz w:val="28"/>
                <w:szCs w:val="28"/>
                <w:lang w:eastAsia="zh-CN"/>
              </w:rPr>
              <w:t>___</w:t>
            </w:r>
          </w:p>
          <w:p w:rsidR="00090325" w:rsidRPr="00945F1A" w:rsidRDefault="00090325" w:rsidP="00090325">
            <w:pPr>
              <w:jc w:val="center"/>
              <w:rPr>
                <w:sz w:val="16"/>
                <w:szCs w:val="28"/>
                <w:lang w:val="uz-Cyrl-UZ"/>
              </w:rPr>
            </w:pPr>
          </w:p>
          <w:p w:rsidR="00090325" w:rsidRDefault="00090325" w:rsidP="00090325">
            <w:pPr>
              <w:rPr>
                <w:sz w:val="28"/>
                <w:szCs w:val="28"/>
                <w:lang w:val="uz-Cyrl-UZ" w:eastAsia="zh-CN"/>
              </w:rPr>
            </w:pPr>
            <w:r w:rsidRPr="00434D68">
              <w:rPr>
                <w:sz w:val="28"/>
                <w:szCs w:val="28"/>
                <w:lang w:eastAsia="zh-CN"/>
              </w:rPr>
              <w:t>________________________________________________________</w:t>
            </w:r>
            <w:r w:rsidRPr="00434D68">
              <w:rPr>
                <w:sz w:val="28"/>
                <w:szCs w:val="28"/>
                <w:lang w:val="uz-Cyrl-UZ"/>
              </w:rPr>
              <w:t>_____</w:t>
            </w:r>
            <w:r w:rsidRPr="00434D68">
              <w:rPr>
                <w:sz w:val="28"/>
                <w:szCs w:val="28"/>
                <w:lang w:eastAsia="zh-CN"/>
              </w:rPr>
              <w:t>_________</w:t>
            </w:r>
          </w:p>
          <w:p w:rsidR="00090325" w:rsidRDefault="00090325" w:rsidP="00EE2F90">
            <w:pPr>
              <w:jc w:val="center"/>
              <w:rPr>
                <w:sz w:val="28"/>
                <w:szCs w:val="28"/>
                <w:lang w:val="uz-Cyrl-UZ" w:eastAsia="zh-CN"/>
              </w:rPr>
            </w:pPr>
            <w:r w:rsidRPr="00B95733">
              <w:rPr>
                <w:sz w:val="22"/>
                <w:szCs w:val="28"/>
                <w:vertAlign w:val="superscript"/>
                <w:lang w:val="uz-Cyrl-UZ"/>
              </w:rPr>
              <w:t>(</w:t>
            </w:r>
            <w:r w:rsidR="00942D75">
              <w:rPr>
                <w:sz w:val="22"/>
                <w:szCs w:val="28"/>
                <w:vertAlign w:val="superscript"/>
                <w:lang w:val="uz-Cyrl-UZ"/>
              </w:rPr>
              <w:t xml:space="preserve">акт апробации, </w:t>
            </w:r>
            <w:r>
              <w:rPr>
                <w:sz w:val="22"/>
                <w:szCs w:val="28"/>
                <w:vertAlign w:val="superscript"/>
                <w:lang w:val="uz-Cyrl-UZ"/>
              </w:rPr>
              <w:t xml:space="preserve"> </w:t>
            </w:r>
            <w:r w:rsidR="00EE2F90">
              <w:rPr>
                <w:sz w:val="22"/>
                <w:szCs w:val="28"/>
                <w:vertAlign w:val="superscript"/>
                <w:lang w:val="uz-Cyrl-UZ"/>
              </w:rPr>
              <w:t>заключение о протравке</w:t>
            </w:r>
            <w:r>
              <w:rPr>
                <w:sz w:val="22"/>
                <w:szCs w:val="28"/>
                <w:vertAlign w:val="superscript"/>
                <w:lang w:val="uz-Cyrl-UZ"/>
              </w:rPr>
              <w:t>,</w:t>
            </w:r>
            <w:r w:rsidR="00EE2F90">
              <w:rPr>
                <w:sz w:val="22"/>
                <w:szCs w:val="28"/>
                <w:vertAlign w:val="superscript"/>
                <w:lang w:val="uz-Cyrl-UZ"/>
              </w:rPr>
              <w:t xml:space="preserve">  заключение апробации, счёт-фактура, инвойс, накладной, </w:t>
            </w:r>
            <w:r w:rsidRPr="00434D68">
              <w:rPr>
                <w:sz w:val="28"/>
                <w:szCs w:val="28"/>
                <w:lang w:eastAsia="zh-CN"/>
              </w:rPr>
              <w:t>_____________________________________________________</w:t>
            </w:r>
            <w:r w:rsidRPr="00434D68">
              <w:rPr>
                <w:sz w:val="28"/>
                <w:szCs w:val="28"/>
                <w:lang w:val="uz-Cyrl-UZ"/>
              </w:rPr>
              <w:t>_____</w:t>
            </w:r>
            <w:r w:rsidRPr="00434D68">
              <w:rPr>
                <w:sz w:val="28"/>
                <w:szCs w:val="28"/>
                <w:lang w:eastAsia="zh-CN"/>
              </w:rPr>
              <w:t>_________</w:t>
            </w:r>
          </w:p>
          <w:p w:rsidR="00090325" w:rsidRPr="00DC6F3C" w:rsidRDefault="00EE2F90" w:rsidP="00EE2F90">
            <w:pPr>
              <w:rPr>
                <w:sz w:val="28"/>
                <w:szCs w:val="28"/>
                <w:lang w:val="uz-Cyrl-UZ"/>
              </w:rPr>
            </w:pPr>
            <w:r>
              <w:rPr>
                <w:sz w:val="22"/>
                <w:szCs w:val="28"/>
                <w:vertAlign w:val="superscript"/>
                <w:lang w:val="uz-Cyrl-UZ"/>
              </w:rPr>
              <w:t xml:space="preserve">                                                        </w:t>
            </w:r>
            <w:r w:rsidR="00090325">
              <w:rPr>
                <w:sz w:val="22"/>
                <w:szCs w:val="28"/>
                <w:vertAlign w:val="superscript"/>
                <w:lang w:val="uz-Cyrl-UZ"/>
              </w:rPr>
              <w:t xml:space="preserve"> фитосанитария сертификати, </w:t>
            </w:r>
            <w:r>
              <w:rPr>
                <w:sz w:val="22"/>
                <w:szCs w:val="28"/>
                <w:vertAlign w:val="superscript"/>
                <w:lang w:val="uz-Cyrl-UZ"/>
              </w:rPr>
              <w:t>разрешение карантина и др.</w:t>
            </w:r>
            <w:r w:rsidR="00090325" w:rsidRPr="00FE0506">
              <w:rPr>
                <w:sz w:val="22"/>
                <w:szCs w:val="28"/>
                <w:vertAlign w:val="superscript"/>
                <w:lang w:val="uz-Cyrl-UZ"/>
              </w:rPr>
              <w:t>)</w:t>
            </w:r>
          </w:p>
          <w:p w:rsidR="00090325" w:rsidRPr="00FE0506" w:rsidRDefault="00090325" w:rsidP="00090325">
            <w:pPr>
              <w:jc w:val="center"/>
              <w:rPr>
                <w:sz w:val="28"/>
                <w:szCs w:val="28"/>
                <w:vertAlign w:val="superscript"/>
                <w:lang w:val="uz-Cyrl-UZ"/>
              </w:rPr>
            </w:pPr>
            <w:r w:rsidRPr="00FE0506">
              <w:rPr>
                <w:sz w:val="22"/>
                <w:szCs w:val="28"/>
                <w:vertAlign w:val="superscript"/>
                <w:lang w:val="uz-Cyrl-UZ"/>
              </w:rPr>
              <w:t>)</w:t>
            </w:r>
          </w:p>
          <w:p w:rsidR="00090325" w:rsidRPr="00434D68" w:rsidRDefault="00090325" w:rsidP="00090325">
            <w:pPr>
              <w:spacing w:line="360" w:lineRule="auto"/>
              <w:rPr>
                <w:sz w:val="28"/>
                <w:szCs w:val="28"/>
                <w:lang w:val="uz-Cyrl-UZ"/>
              </w:rPr>
            </w:pPr>
            <w:r w:rsidRPr="00434D68">
              <w:rPr>
                <w:sz w:val="28"/>
                <w:szCs w:val="28"/>
                <w:lang w:val="uz-Cyrl-UZ"/>
              </w:rPr>
              <w:t xml:space="preserve">СТИР №___________________ </w:t>
            </w:r>
            <w:r>
              <w:rPr>
                <w:sz w:val="28"/>
                <w:szCs w:val="28"/>
                <w:lang w:val="uz-Cyrl-UZ"/>
              </w:rPr>
              <w:t xml:space="preserve">              </w:t>
            </w:r>
            <w:r w:rsidR="00EE2F90">
              <w:rPr>
                <w:sz w:val="28"/>
                <w:szCs w:val="28"/>
                <w:lang w:val="uz-Cyrl-UZ"/>
              </w:rPr>
              <w:t>номер тел.</w:t>
            </w:r>
            <w:r w:rsidRPr="00434D68">
              <w:rPr>
                <w:sz w:val="28"/>
                <w:szCs w:val="28"/>
                <w:lang w:val="uz-Cyrl-UZ"/>
              </w:rPr>
              <w:t>_______________________</w:t>
            </w:r>
          </w:p>
          <w:p w:rsidR="00090325" w:rsidRPr="008E484D" w:rsidRDefault="00090325" w:rsidP="00090325">
            <w:pPr>
              <w:spacing w:line="360" w:lineRule="auto"/>
              <w:rPr>
                <w:sz w:val="12"/>
                <w:szCs w:val="28"/>
                <w:lang w:val="uz-Cyrl-UZ"/>
              </w:rPr>
            </w:pPr>
          </w:p>
          <w:p w:rsidR="00090325" w:rsidRPr="00434D68" w:rsidRDefault="00EE2F90" w:rsidP="00090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Заявитель</w:t>
            </w:r>
            <w:r w:rsidR="00090325">
              <w:rPr>
                <w:sz w:val="28"/>
                <w:szCs w:val="28"/>
                <w:lang w:val="uz-Cyrl-UZ"/>
              </w:rPr>
              <w:t xml:space="preserve">                        </w:t>
            </w:r>
            <w:r w:rsidR="00090325" w:rsidRPr="00434D68">
              <w:rPr>
                <w:sz w:val="28"/>
                <w:szCs w:val="28"/>
              </w:rPr>
              <w:t xml:space="preserve">__________________                              </w:t>
            </w:r>
            <w:r w:rsidR="00090325">
              <w:rPr>
                <w:sz w:val="28"/>
                <w:szCs w:val="28"/>
                <w:lang w:val="uz-Cyrl-UZ"/>
              </w:rPr>
              <w:t> </w:t>
            </w:r>
            <w:r w:rsidR="00090325" w:rsidRPr="00434D68">
              <w:rPr>
                <w:sz w:val="28"/>
                <w:szCs w:val="28"/>
              </w:rPr>
              <w:t>_________________</w:t>
            </w:r>
          </w:p>
          <w:p w:rsidR="00090325" w:rsidRPr="005D09AA" w:rsidRDefault="00090325" w:rsidP="00090325">
            <w:pPr>
              <w:rPr>
                <w:sz w:val="28"/>
                <w:szCs w:val="28"/>
                <w:vertAlign w:val="superscript"/>
                <w:lang w:val="uz-Cyrl-UZ"/>
              </w:rPr>
            </w:pPr>
            <w:r>
              <w:rPr>
                <w:sz w:val="22"/>
                <w:szCs w:val="28"/>
                <w:vertAlign w:val="superscript"/>
                <w:lang w:val="uz-Cyrl-UZ"/>
              </w:rPr>
              <w:t xml:space="preserve">                                                                                   </w:t>
            </w:r>
            <w:r w:rsidR="00EE2F90">
              <w:rPr>
                <w:sz w:val="22"/>
                <w:szCs w:val="28"/>
                <w:vertAlign w:val="superscript"/>
                <w:lang w:val="uz-Cyrl-UZ"/>
              </w:rPr>
              <w:t xml:space="preserve">                              (подпись</w:t>
            </w:r>
            <w:r w:rsidRPr="005D09AA">
              <w:rPr>
                <w:sz w:val="22"/>
                <w:szCs w:val="28"/>
                <w:vertAlign w:val="superscript"/>
                <w:lang w:val="uz-Cyrl-UZ"/>
              </w:rPr>
              <w:t>)</w:t>
            </w:r>
            <w:r>
              <w:rPr>
                <w:sz w:val="22"/>
                <w:szCs w:val="28"/>
                <w:vertAlign w:val="superscript"/>
                <w:lang w:val="uz-Cyrl-UZ"/>
              </w:rPr>
              <w:t xml:space="preserve">                                                                                                           </w:t>
            </w:r>
            <w:r w:rsidR="00EE2F90">
              <w:rPr>
                <w:sz w:val="22"/>
                <w:szCs w:val="28"/>
                <w:vertAlign w:val="superscript"/>
                <w:lang w:val="uz-Cyrl-UZ"/>
              </w:rPr>
              <w:t>(Ф.И.О</w:t>
            </w:r>
            <w:r w:rsidRPr="005D09AA">
              <w:rPr>
                <w:sz w:val="22"/>
                <w:szCs w:val="28"/>
                <w:vertAlign w:val="superscript"/>
                <w:lang w:val="uz-Cyrl-UZ"/>
              </w:rPr>
              <w:t>)</w:t>
            </w:r>
          </w:p>
          <w:p w:rsidR="00090325" w:rsidRPr="005D09AA" w:rsidRDefault="00090325" w:rsidP="00090325">
            <w:pPr>
              <w:spacing w:line="360" w:lineRule="auto"/>
              <w:rPr>
                <w:sz w:val="16"/>
                <w:szCs w:val="28"/>
                <w:vertAlign w:val="superscript"/>
                <w:lang w:val="uz-Cyrl-UZ"/>
              </w:rPr>
            </w:pPr>
            <w:r w:rsidRPr="00393574">
              <w:rPr>
                <w:sz w:val="16"/>
                <w:szCs w:val="28"/>
                <w:vertAlign w:val="superscript"/>
                <w:lang w:val="uz-Cyrl-UZ"/>
              </w:rPr>
              <w:t>М.Ў.</w:t>
            </w:r>
          </w:p>
          <w:p w:rsidR="00090325" w:rsidRDefault="00090325" w:rsidP="00090325">
            <w:pPr>
              <w:spacing w:line="360" w:lineRule="auto"/>
              <w:jc w:val="right"/>
              <w:rPr>
                <w:sz w:val="28"/>
                <w:szCs w:val="28"/>
                <w:lang w:val="uz-Cyrl-UZ"/>
              </w:rPr>
            </w:pPr>
            <w:r w:rsidRPr="00434D68">
              <w:rPr>
                <w:sz w:val="28"/>
                <w:szCs w:val="28"/>
                <w:lang w:val="uz-Cyrl-UZ"/>
              </w:rPr>
              <w:t>“</w:t>
            </w:r>
            <w:r w:rsidRPr="00D30FB2">
              <w:rPr>
                <w:sz w:val="28"/>
                <w:szCs w:val="28"/>
                <w:lang w:val="uz-Cyrl-UZ"/>
              </w:rPr>
              <w:t>_____</w:t>
            </w:r>
            <w:r w:rsidRPr="00434D68">
              <w:rPr>
                <w:sz w:val="28"/>
                <w:szCs w:val="28"/>
                <w:lang w:val="uz-Cyrl-UZ"/>
              </w:rPr>
              <w:t>”</w:t>
            </w:r>
            <w:r w:rsidRPr="00D30FB2">
              <w:rPr>
                <w:sz w:val="28"/>
                <w:szCs w:val="28"/>
                <w:lang w:val="uz-Cyrl-UZ"/>
              </w:rPr>
              <w:t xml:space="preserve">  ________________20</w:t>
            </w:r>
            <w:r w:rsidR="00EE2F90">
              <w:rPr>
                <w:sz w:val="28"/>
                <w:szCs w:val="28"/>
                <w:lang w:val="uz-Cyrl-UZ"/>
              </w:rPr>
              <w:t>____год</w:t>
            </w:r>
            <w:r w:rsidRPr="00D30FB2">
              <w:rPr>
                <w:sz w:val="28"/>
                <w:szCs w:val="28"/>
                <w:lang w:val="uz-Cyrl-UZ"/>
              </w:rPr>
              <w:t xml:space="preserve"> </w:t>
            </w:r>
          </w:p>
          <w:p w:rsidR="00090325" w:rsidRDefault="00090325" w:rsidP="00090325">
            <w:pPr>
              <w:spacing w:before="40"/>
              <w:rPr>
                <w:b/>
                <w:i/>
                <w:lang w:val="uz-Cyrl-UZ"/>
              </w:rPr>
            </w:pPr>
          </w:p>
          <w:p w:rsidR="008A2407" w:rsidRDefault="00090325" w:rsidP="00090325">
            <w:pPr>
              <w:pStyle w:val="ab"/>
              <w:keepNext/>
              <w:widowControl w:val="0"/>
              <w:jc w:val="center"/>
              <w:rPr>
                <w:b/>
                <w:i/>
                <w:sz w:val="28"/>
                <w:lang w:val="uz-Cyrl-UZ"/>
              </w:rPr>
            </w:pPr>
            <w:r>
              <w:rPr>
                <w:b/>
                <w:i/>
                <w:sz w:val="28"/>
                <w:lang w:val="uz-Cyrl-UZ"/>
              </w:rPr>
              <w:br w:type="page"/>
            </w:r>
          </w:p>
          <w:p w:rsidR="009609BD" w:rsidRDefault="009609BD" w:rsidP="001B0F93">
            <w:pPr>
              <w:keepNext/>
              <w:widowControl w:val="0"/>
              <w:jc w:val="right"/>
              <w:rPr>
                <w:color w:val="0000FF"/>
                <w:sz w:val="26"/>
                <w:szCs w:val="26"/>
              </w:rPr>
            </w:pPr>
          </w:p>
          <w:p w:rsidR="009609BD" w:rsidRDefault="009609BD" w:rsidP="001B0F93">
            <w:pPr>
              <w:keepNext/>
              <w:widowControl w:val="0"/>
              <w:jc w:val="right"/>
              <w:rPr>
                <w:color w:val="0000FF"/>
                <w:sz w:val="26"/>
                <w:szCs w:val="26"/>
              </w:rPr>
            </w:pPr>
          </w:p>
          <w:p w:rsidR="009609BD" w:rsidRDefault="009609BD" w:rsidP="001B0F93">
            <w:pPr>
              <w:keepNext/>
              <w:widowControl w:val="0"/>
              <w:jc w:val="right"/>
              <w:rPr>
                <w:color w:val="0000FF"/>
                <w:sz w:val="26"/>
                <w:szCs w:val="26"/>
              </w:rPr>
            </w:pPr>
          </w:p>
          <w:p w:rsidR="009609BD" w:rsidRDefault="009609BD" w:rsidP="001B0F93">
            <w:pPr>
              <w:keepNext/>
              <w:widowControl w:val="0"/>
              <w:jc w:val="right"/>
              <w:rPr>
                <w:color w:val="0000FF"/>
                <w:sz w:val="26"/>
                <w:szCs w:val="26"/>
              </w:rPr>
            </w:pPr>
          </w:p>
          <w:p w:rsidR="009609BD" w:rsidRDefault="009609BD" w:rsidP="001B0F93">
            <w:pPr>
              <w:keepNext/>
              <w:widowControl w:val="0"/>
              <w:jc w:val="right"/>
              <w:rPr>
                <w:color w:val="0000FF"/>
                <w:sz w:val="26"/>
                <w:szCs w:val="26"/>
              </w:rPr>
            </w:pPr>
          </w:p>
          <w:p w:rsidR="001B0F93" w:rsidRPr="00F163C3" w:rsidRDefault="001B0F93" w:rsidP="001B0F93">
            <w:pPr>
              <w:keepNext/>
              <w:widowControl w:val="0"/>
              <w:jc w:val="right"/>
              <w:rPr>
                <w:color w:val="0000FF"/>
                <w:sz w:val="26"/>
                <w:szCs w:val="26"/>
              </w:rPr>
            </w:pPr>
            <w:r w:rsidRPr="00F163C3">
              <w:rPr>
                <w:color w:val="0000FF"/>
                <w:sz w:val="26"/>
                <w:szCs w:val="26"/>
              </w:rPr>
              <w:t xml:space="preserve">Приложение </w:t>
            </w:r>
            <w:r>
              <w:rPr>
                <w:color w:val="0000FF"/>
                <w:sz w:val="26"/>
                <w:szCs w:val="26"/>
              </w:rPr>
              <w:t>ПСК</w:t>
            </w:r>
            <w:r w:rsidRPr="00F163C3">
              <w:rPr>
                <w:color w:val="0000FF"/>
                <w:sz w:val="26"/>
                <w:szCs w:val="26"/>
              </w:rPr>
              <w:t>-ОС-01</w:t>
            </w:r>
            <w:r w:rsidR="00E818A1">
              <w:rPr>
                <w:color w:val="0000FF"/>
                <w:sz w:val="26"/>
                <w:szCs w:val="26"/>
              </w:rPr>
              <w:t>:2020</w:t>
            </w:r>
            <w:r w:rsidRPr="00F163C3">
              <w:rPr>
                <w:color w:val="0000FF"/>
                <w:sz w:val="26"/>
                <w:szCs w:val="26"/>
              </w:rPr>
              <w:t>-Б</w:t>
            </w:r>
          </w:p>
          <w:p w:rsidR="001B0F93" w:rsidRPr="00090325" w:rsidRDefault="001B0F93" w:rsidP="001B0F93">
            <w:pPr>
              <w:rPr>
                <w:bCs/>
                <w:sz w:val="22"/>
                <w:szCs w:val="28"/>
                <w:lang w:val="uz-Cyrl-UZ" w:eastAsia="zh-CN"/>
              </w:rPr>
            </w:pPr>
          </w:p>
          <w:p w:rsidR="001B0F93" w:rsidRPr="00090325" w:rsidRDefault="001B0F93" w:rsidP="001B0F93">
            <w:pPr>
              <w:rPr>
                <w:bCs/>
                <w:sz w:val="22"/>
                <w:szCs w:val="28"/>
                <w:lang w:val="uz-Cyrl-UZ" w:eastAsia="zh-CN"/>
              </w:rPr>
            </w:pPr>
          </w:p>
          <w:p w:rsidR="001B0F93" w:rsidRPr="00090325" w:rsidRDefault="001B0F93" w:rsidP="001B0F93">
            <w:pPr>
              <w:jc w:val="center"/>
              <w:rPr>
                <w:sz w:val="8"/>
                <w:szCs w:val="20"/>
                <w:lang w:val="uz-Cyrl-UZ"/>
              </w:rPr>
            </w:pPr>
          </w:p>
          <w:p w:rsidR="001B0F93" w:rsidRPr="00090325" w:rsidRDefault="001B0F93" w:rsidP="001B0F93">
            <w:pPr>
              <w:jc w:val="center"/>
              <w:rPr>
                <w:sz w:val="8"/>
                <w:szCs w:val="20"/>
                <w:lang w:val="uz-Cyrl-UZ"/>
              </w:rPr>
            </w:pPr>
            <w:r w:rsidRPr="00090325">
              <w:rPr>
                <w:sz w:val="8"/>
                <w:szCs w:val="20"/>
                <w:lang w:val="uz-Cyrl-UZ"/>
              </w:rPr>
              <w:tab/>
            </w:r>
          </w:p>
          <w:p w:rsidR="001B0F93" w:rsidRPr="00090325" w:rsidRDefault="001B0F93" w:rsidP="001B0F93">
            <w:pPr>
              <w:jc w:val="center"/>
              <w:rPr>
                <w:sz w:val="8"/>
                <w:szCs w:val="20"/>
                <w:lang w:val="uz-Cyrl-UZ"/>
              </w:rPr>
            </w:pPr>
          </w:p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2"/>
            </w:tblGrid>
            <w:tr w:rsidR="001B0F93" w:rsidTr="00816E65">
              <w:trPr>
                <w:jc w:val="center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1B0F93" w:rsidRDefault="001B0F93" w:rsidP="006A3E06">
                  <w:pPr>
                    <w:framePr w:hSpace="45" w:wrap="around" w:vAnchor="text" w:hAnchor="margin" w:xAlign="center" w:y="80"/>
                    <w:jc w:val="right"/>
                    <w:rPr>
                      <w:rFonts w:eastAsiaTheme="minorEastAsia"/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«УТВЕРЖДАЮ»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Руководитель органа</w:t>
                  </w:r>
                </w:p>
              </w:tc>
            </w:tr>
            <w:tr w:rsidR="001B0F93" w:rsidTr="00816E65">
              <w:trPr>
                <w:jc w:val="center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1B0F93" w:rsidRDefault="001B0F93" w:rsidP="006A3E06">
                  <w:pPr>
                    <w:framePr w:hSpace="45" w:wrap="around" w:vAnchor="text" w:hAnchor="margin" w:xAlign="center" w:y="80"/>
                    <w:jc w:val="right"/>
                    <w:rPr>
                      <w:rFonts w:eastAsiaTheme="minorEastAsia"/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сертификации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color w:val="000000"/>
                    </w:rPr>
                    <w:t>__________ _________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(подпись) (Ф.И.О.)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color w:val="000000"/>
                      <w:vertAlign w:val="superscript"/>
                    </w:rPr>
                    <w:t>«___» ____________ 20____ г</w:t>
                  </w:r>
                  <w:r>
                    <w:rPr>
                      <w:color w:val="000000"/>
                      <w:vertAlign w:val="superscript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печать </w:t>
                  </w:r>
                </w:p>
              </w:tc>
            </w:tr>
          </w:tbl>
          <w:p w:rsidR="001B0F93" w:rsidRPr="00090325" w:rsidRDefault="001B0F93" w:rsidP="001B0F93">
            <w:pPr>
              <w:jc w:val="center"/>
              <w:rPr>
                <w:szCs w:val="20"/>
                <w:lang w:val="uz-Cyrl-UZ"/>
              </w:rPr>
            </w:pPr>
            <w:r>
              <w:rPr>
                <w:color w:val="000000"/>
              </w:rPr>
              <w:br/>
            </w:r>
            <w:r>
              <w:rPr>
                <w:rStyle w:val="aa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a"/>
                <w:color w:val="000000"/>
                <w:sz w:val="20"/>
                <w:szCs w:val="20"/>
              </w:rPr>
              <w:t xml:space="preserve">по заявке на проведение сертификации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a"/>
                <w:color w:val="000000"/>
                <w:sz w:val="20"/>
                <w:szCs w:val="20"/>
              </w:rPr>
              <w:t>№ ___________ от «___»_________________20___ г.</w:t>
            </w:r>
          </w:p>
          <w:p w:rsidR="001B0F93" w:rsidRPr="00090325" w:rsidRDefault="001B0F93" w:rsidP="001B0F93">
            <w:pPr>
              <w:jc w:val="center"/>
              <w:rPr>
                <w:sz w:val="8"/>
                <w:szCs w:val="20"/>
                <w:lang w:val="uz-Cyrl-UZ"/>
              </w:rPr>
            </w:pPr>
          </w:p>
          <w:p w:rsidR="001B0F93" w:rsidRPr="00090325" w:rsidRDefault="001B0F93" w:rsidP="001B0F93">
            <w:pPr>
              <w:jc w:val="center"/>
              <w:rPr>
                <w:b/>
                <w:sz w:val="32"/>
                <w:szCs w:val="20"/>
                <w:lang w:val="uz-Cyrl-UZ"/>
              </w:rPr>
            </w:pPr>
            <w:r>
              <w:rPr>
                <w:b/>
                <w:szCs w:val="20"/>
                <w:lang w:val="uz-Cyrl-UZ"/>
              </w:rPr>
              <w:t xml:space="preserve"> </w:t>
            </w:r>
          </w:p>
          <w:p w:rsidR="001B0F93" w:rsidRPr="00090325" w:rsidRDefault="001B0F93" w:rsidP="001B0F93">
            <w:pPr>
              <w:rPr>
                <w:b/>
                <w:sz w:val="20"/>
                <w:szCs w:val="20"/>
                <w:lang w:val="uz-Cyrl-UZ"/>
              </w:rPr>
            </w:pPr>
            <w:r w:rsidRPr="00ED24C8">
              <w:rPr>
                <w:color w:val="000000"/>
                <w:sz w:val="20"/>
                <w:szCs w:val="20"/>
              </w:rPr>
              <w:t xml:space="preserve"> </w:t>
            </w:r>
            <w:r w:rsidRPr="00ED24C8">
              <w:rPr>
                <w:color w:val="000000"/>
                <w:sz w:val="28"/>
                <w:szCs w:val="20"/>
              </w:rPr>
              <w:t>Рассмотрев заявку</w:t>
            </w:r>
            <w:r w:rsidRPr="00090325">
              <w:rPr>
                <w:b/>
                <w:sz w:val="20"/>
                <w:szCs w:val="20"/>
                <w:lang w:val="uz-Cyrl-UZ"/>
              </w:rPr>
              <w:t>_______________________________________________________________________</w:t>
            </w:r>
            <w:r>
              <w:rPr>
                <w:b/>
                <w:sz w:val="20"/>
                <w:szCs w:val="20"/>
                <w:lang w:val="uz-Cyrl-UZ"/>
              </w:rPr>
              <w:t>__</w:t>
            </w:r>
          </w:p>
          <w:p w:rsidR="001B0F93" w:rsidRPr="00090325" w:rsidRDefault="001B0F93" w:rsidP="001B0F93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vertAlign w:val="superscript"/>
                <w:lang w:val="uz-Cyrl-UZ"/>
              </w:rPr>
            </w:pPr>
            <w:r w:rsidRPr="00090325">
              <w:rPr>
                <w:sz w:val="22"/>
                <w:szCs w:val="22"/>
                <w:vertAlign w:val="superscript"/>
                <w:lang w:val="uz-Cyrl-UZ"/>
              </w:rPr>
              <w:t xml:space="preserve"> </w:t>
            </w:r>
            <w:r w:rsidRPr="00ED24C8">
              <w:rPr>
                <w:sz w:val="32"/>
                <w:szCs w:val="22"/>
                <w:vertAlign w:val="superscript"/>
                <w:lang w:val="uz-Cyrl-UZ"/>
              </w:rPr>
              <w:t>(</w:t>
            </w:r>
            <w:r w:rsidRPr="00ED24C8">
              <w:rPr>
                <w:color w:val="000000"/>
                <w:sz w:val="28"/>
                <w:szCs w:val="20"/>
                <w:vertAlign w:val="superscript"/>
              </w:rPr>
              <w:t>наименование</w:t>
            </w:r>
            <w:r>
              <w:rPr>
                <w:color w:val="000000"/>
                <w:sz w:val="28"/>
                <w:szCs w:val="20"/>
                <w:vertAlign w:val="superscript"/>
              </w:rPr>
              <w:t xml:space="preserve"> заявителя</w:t>
            </w:r>
            <w:r w:rsidRPr="00090325">
              <w:rPr>
                <w:sz w:val="22"/>
                <w:szCs w:val="22"/>
                <w:vertAlign w:val="superscript"/>
                <w:lang w:val="uz-Cyrl-UZ"/>
              </w:rPr>
              <w:t>)</w:t>
            </w:r>
          </w:p>
          <w:p w:rsidR="001B0F93" w:rsidRPr="00090325" w:rsidRDefault="001B0F93" w:rsidP="001B0F93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  <w:szCs w:val="22"/>
                <w:vertAlign w:val="superscript"/>
                <w:lang w:val="uz-Cyrl-UZ"/>
              </w:rPr>
            </w:pPr>
          </w:p>
          <w:p w:rsidR="001B0F93" w:rsidRDefault="001B0F93" w:rsidP="001B0F93">
            <w:pPr>
              <w:ind w:left="2124"/>
              <w:rPr>
                <w:sz w:val="28"/>
                <w:szCs w:val="28"/>
                <w:lang w:val="uz-Cyrl-UZ"/>
              </w:rPr>
            </w:pPr>
            <w:r w:rsidRPr="00090325">
              <w:rPr>
                <w:sz w:val="22"/>
                <w:szCs w:val="28"/>
                <w:vertAlign w:val="superscript"/>
                <w:lang w:val="uz-Cyrl-UZ"/>
              </w:rPr>
              <w:t xml:space="preserve"> (</w:t>
            </w:r>
            <w:r>
              <w:rPr>
                <w:sz w:val="22"/>
                <w:szCs w:val="28"/>
                <w:vertAlign w:val="superscript"/>
                <w:lang w:val="uz-Cyrl-UZ"/>
              </w:rPr>
              <w:t xml:space="preserve"> тип культуры</w:t>
            </w:r>
            <w:r w:rsidRPr="00522B07">
              <w:rPr>
                <w:sz w:val="22"/>
                <w:szCs w:val="28"/>
                <w:vertAlign w:val="superscript"/>
                <w:lang w:val="uz-Cyrl-UZ"/>
              </w:rPr>
              <w:t xml:space="preserve">, </w:t>
            </w:r>
            <w:r>
              <w:rPr>
                <w:sz w:val="22"/>
                <w:szCs w:val="28"/>
                <w:vertAlign w:val="superscript"/>
                <w:lang w:val="uz-Cyrl-UZ"/>
              </w:rPr>
              <w:t>сорт, репродукция, партия, кол-во, тип производства, код ТН ВЭД,</w:t>
            </w:r>
            <w:r w:rsidRPr="00522B07">
              <w:rPr>
                <w:sz w:val="22"/>
                <w:szCs w:val="28"/>
                <w:vertAlign w:val="superscript"/>
                <w:lang w:val="uz-Cyrl-UZ"/>
              </w:rPr>
              <w:t>)</w:t>
            </w:r>
          </w:p>
          <w:p w:rsidR="001B0F93" w:rsidRPr="00090325" w:rsidRDefault="001B0F93" w:rsidP="001B0F9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8"/>
                <w:szCs w:val="20"/>
                <w:lang w:val="uz-Cyrl-UZ"/>
              </w:rPr>
              <w:t>сообщаем, что:</w:t>
            </w:r>
          </w:p>
          <w:p w:rsidR="001B0F93" w:rsidRPr="00090325" w:rsidRDefault="001B0F93" w:rsidP="001B0F93">
            <w:pPr>
              <w:rPr>
                <w:sz w:val="28"/>
                <w:szCs w:val="28"/>
                <w:lang w:val="uz-Cyrl-UZ"/>
              </w:rPr>
            </w:pPr>
            <w:r w:rsidRPr="00090325">
              <w:rPr>
                <w:sz w:val="28"/>
                <w:szCs w:val="28"/>
                <w:lang w:val="uz-Cyrl-UZ"/>
              </w:rPr>
              <w:t>1. Сертифика</w:t>
            </w:r>
            <w:r>
              <w:rPr>
                <w:sz w:val="28"/>
                <w:szCs w:val="28"/>
                <w:lang w:val="uz-Cyrl-UZ"/>
              </w:rPr>
              <w:t>ция будет проводится по</w:t>
            </w:r>
            <w:r w:rsidRPr="00090325">
              <w:rPr>
                <w:sz w:val="28"/>
                <w:szCs w:val="28"/>
                <w:lang w:val="uz-Cyrl-UZ"/>
              </w:rPr>
              <w:t xml:space="preserve"> </w:t>
            </w:r>
            <w:r w:rsidRPr="00090325">
              <w:rPr>
                <w:b/>
                <w:sz w:val="28"/>
                <w:szCs w:val="28"/>
                <w:lang w:val="uz-Cyrl-UZ"/>
              </w:rPr>
              <w:t>_____</w:t>
            </w:r>
            <w:r w:rsidRPr="00090325">
              <w:rPr>
                <w:b/>
                <w:sz w:val="28"/>
                <w:szCs w:val="28"/>
                <w:u w:val="single"/>
                <w:lang w:val="uz-Cyrl-UZ"/>
              </w:rPr>
              <w:t>7</w:t>
            </w:r>
            <w:r w:rsidRPr="00090325">
              <w:rPr>
                <w:b/>
                <w:sz w:val="28"/>
                <w:szCs w:val="28"/>
                <w:lang w:val="uz-Cyrl-UZ"/>
              </w:rPr>
              <w:t>______</w:t>
            </w:r>
            <w:r w:rsidRPr="00090325">
              <w:rPr>
                <w:sz w:val="28"/>
                <w:szCs w:val="28"/>
                <w:lang w:val="uz-Cyrl-UZ"/>
              </w:rPr>
              <w:t>  схем</w:t>
            </w:r>
            <w:r>
              <w:rPr>
                <w:sz w:val="28"/>
                <w:szCs w:val="28"/>
                <w:lang w:val="uz-Cyrl-UZ"/>
              </w:rPr>
              <w:t>е</w:t>
            </w:r>
            <w:r w:rsidRPr="00090325">
              <w:rPr>
                <w:sz w:val="28"/>
                <w:szCs w:val="28"/>
                <w:lang w:val="uz-Cyrl-UZ"/>
              </w:rPr>
              <w:t>;</w:t>
            </w:r>
          </w:p>
          <w:p w:rsidR="001B0F93" w:rsidRPr="00090325" w:rsidRDefault="001B0F93" w:rsidP="001B0F93">
            <w:pPr>
              <w:rPr>
                <w:sz w:val="20"/>
                <w:szCs w:val="20"/>
                <w:vertAlign w:val="superscript"/>
                <w:lang w:val="uz-Cyrl-UZ"/>
              </w:rPr>
            </w:pPr>
            <w:r w:rsidRPr="00090325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>(</w:t>
            </w:r>
            <w:r w:rsidRPr="00090325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номер </w:t>
            </w:r>
            <w:r w:rsidRPr="00090325">
              <w:rPr>
                <w:sz w:val="20"/>
                <w:szCs w:val="20"/>
                <w:vertAlign w:val="superscript"/>
              </w:rPr>
              <w:t>схема</w:t>
            </w:r>
            <w:r>
              <w:rPr>
                <w:sz w:val="20"/>
                <w:szCs w:val="20"/>
                <w:vertAlign w:val="superscript"/>
              </w:rPr>
              <w:t xml:space="preserve"> сертификации</w:t>
            </w:r>
            <w:r w:rsidRPr="00090325">
              <w:rPr>
                <w:sz w:val="20"/>
                <w:szCs w:val="20"/>
                <w:vertAlign w:val="superscript"/>
                <w:lang w:val="uz-Cyrl-UZ"/>
              </w:rPr>
              <w:t>)</w:t>
            </w:r>
          </w:p>
          <w:p w:rsidR="001B0F93" w:rsidRPr="00090325" w:rsidRDefault="001B0F93" w:rsidP="001B0F93">
            <w:pPr>
              <w:rPr>
                <w:b/>
                <w:sz w:val="8"/>
                <w:szCs w:val="20"/>
              </w:rPr>
            </w:pPr>
          </w:p>
          <w:tbl>
            <w:tblPr>
              <w:tblW w:w="5667" w:type="pct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2"/>
              <w:gridCol w:w="7729"/>
            </w:tblGrid>
            <w:tr w:rsidR="001B0F93" w:rsidTr="00816E65">
              <w:trPr>
                <w:jc w:val="center"/>
              </w:trPr>
              <w:tc>
                <w:tcPr>
                  <w:tcW w:w="10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1B0F93" w:rsidRPr="009B4B1A" w:rsidRDefault="001B0F93" w:rsidP="006A3E06">
                  <w:pPr>
                    <w:framePr w:hSpace="45" w:wrap="around" w:vAnchor="text" w:hAnchor="margin" w:xAlign="center" w:y="80"/>
                    <w:rPr>
                      <w:color w:val="000000"/>
                      <w:sz w:val="26"/>
                      <w:szCs w:val="26"/>
                    </w:rPr>
                  </w:pPr>
                  <w:r w:rsidRPr="009B4B1A">
                    <w:rPr>
                      <w:sz w:val="26"/>
                      <w:szCs w:val="26"/>
                      <w:lang w:val="uz-Cyrl-UZ"/>
                    </w:rPr>
                    <w:t xml:space="preserve">         2. </w:t>
                  </w:r>
                  <w:r w:rsidRPr="009B4B1A">
                    <w:rPr>
                      <w:color w:val="000000"/>
                      <w:sz w:val="26"/>
                      <w:szCs w:val="26"/>
                    </w:rPr>
                    <w:t xml:space="preserve"> Исп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ытания для сертификации будут </w:t>
                  </w:r>
                  <w:r w:rsidRPr="009B4B1A">
                    <w:rPr>
                      <w:color w:val="000000"/>
                      <w:sz w:val="26"/>
                      <w:szCs w:val="26"/>
                    </w:rPr>
                    <w:t>пров</w:t>
                  </w:r>
                  <w:r>
                    <w:rPr>
                      <w:color w:val="000000"/>
                      <w:sz w:val="26"/>
                      <w:szCs w:val="26"/>
                    </w:rPr>
                    <w:t>одится</w:t>
                  </w:r>
                  <w:r w:rsidRPr="009B4B1A">
                    <w:rPr>
                      <w:color w:val="000000"/>
                      <w:sz w:val="26"/>
                      <w:szCs w:val="26"/>
                    </w:rPr>
                    <w:t xml:space="preserve"> в_________________________</w:t>
                  </w:r>
                  <w:r>
                    <w:rPr>
                      <w:color w:val="000000"/>
                      <w:sz w:val="26"/>
                      <w:szCs w:val="26"/>
                    </w:rPr>
                    <w:t>____</w:t>
                  </w:r>
                </w:p>
              </w:tc>
            </w:tr>
            <w:tr w:rsidR="001B0F93" w:rsidTr="00816E65">
              <w:trPr>
                <w:gridAfter w:val="1"/>
                <w:wAfter w:w="7495" w:type="dxa"/>
                <w:jc w:val="center"/>
              </w:trPr>
              <w:tc>
                <w:tcPr>
                  <w:tcW w:w="3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1B0F93" w:rsidRPr="009B4B1A" w:rsidRDefault="001B0F93" w:rsidP="006A3E06">
                  <w:pPr>
                    <w:framePr w:hSpace="45" w:wrap="around" w:vAnchor="text" w:hAnchor="margin" w:xAlign="center" w:y="8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B0F93" w:rsidRPr="00090325" w:rsidRDefault="001B0F93" w:rsidP="001B0F93">
            <w:pPr>
              <w:jc w:val="right"/>
              <w:rPr>
                <w:sz w:val="28"/>
                <w:szCs w:val="28"/>
                <w:vertAlign w:val="superscript"/>
              </w:rPr>
            </w:pPr>
            <w:r w:rsidRPr="00090325">
              <w:rPr>
                <w:sz w:val="28"/>
                <w:szCs w:val="28"/>
                <w:vertAlign w:val="superscript"/>
                <w:lang w:val="uz-Cyrl-UZ"/>
              </w:rPr>
              <w:t xml:space="preserve">                          (</w:t>
            </w:r>
            <w:r w:rsidRPr="000F4818">
              <w:rPr>
                <w:color w:val="000000"/>
                <w:sz w:val="26"/>
                <w:szCs w:val="26"/>
                <w:vertAlign w:val="superscript"/>
              </w:rPr>
              <w:t>наименование аккредитованной</w:t>
            </w:r>
            <w:r w:rsidRPr="000F4818">
              <w:rPr>
                <w:sz w:val="28"/>
                <w:szCs w:val="28"/>
                <w:vertAlign w:val="superscript"/>
                <w:lang w:val="uz-Cyrl-UZ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лаборатори</w:t>
            </w:r>
            <w:r w:rsidRPr="00090325">
              <w:rPr>
                <w:sz w:val="28"/>
                <w:szCs w:val="28"/>
                <w:vertAlign w:val="superscript"/>
              </w:rPr>
              <w:t>и,</w:t>
            </w:r>
            <w:r>
              <w:rPr>
                <w:sz w:val="28"/>
                <w:szCs w:val="28"/>
                <w:vertAlign w:val="superscript"/>
              </w:rPr>
              <w:t xml:space="preserve"> адрес</w:t>
            </w:r>
            <w:r w:rsidRPr="00090325">
              <w:rPr>
                <w:sz w:val="28"/>
                <w:szCs w:val="28"/>
                <w:vertAlign w:val="superscript"/>
                <w:lang w:val="uz-Cyrl-UZ"/>
              </w:rPr>
              <w:t>)</w:t>
            </w:r>
          </w:p>
          <w:p w:rsidR="001B0F93" w:rsidRDefault="001B0F93" w:rsidP="001B0F93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3. Сертификация будет проведена на соответствие требованиям</w:t>
            </w:r>
            <w:r w:rsidRPr="00090325">
              <w:rPr>
                <w:sz w:val="28"/>
                <w:szCs w:val="28"/>
                <w:lang w:val="uz-Cyrl-UZ"/>
              </w:rPr>
              <w:t xml:space="preserve">  </w:t>
            </w:r>
            <w:r>
              <w:rPr>
                <w:sz w:val="28"/>
                <w:szCs w:val="28"/>
                <w:lang w:val="uz-Cyrl-UZ"/>
              </w:rPr>
              <w:t>___________________________________________________________________</w:t>
            </w:r>
          </w:p>
          <w:p w:rsidR="001B0F93" w:rsidRPr="00090325" w:rsidRDefault="001B0F93" w:rsidP="001B0F93">
            <w:pPr>
              <w:jc w:val="center"/>
              <w:rPr>
                <w:sz w:val="20"/>
                <w:szCs w:val="20"/>
                <w:vertAlign w:val="superscript"/>
                <w:lang w:val="uz-Cyrl-UZ"/>
              </w:rPr>
            </w:pPr>
            <w:r>
              <w:rPr>
                <w:color w:val="000000"/>
                <w:sz w:val="20"/>
                <w:szCs w:val="20"/>
              </w:rPr>
              <w:t>(наименование и обозначение нормативных документов)</w:t>
            </w:r>
          </w:p>
          <w:p w:rsidR="001B0F93" w:rsidRPr="00787FCC" w:rsidRDefault="001B0F93" w:rsidP="001B0F93">
            <w:pPr>
              <w:rPr>
                <w:sz w:val="10"/>
                <w:szCs w:val="20"/>
              </w:rPr>
            </w:pPr>
          </w:p>
          <w:p w:rsidR="001B0F93" w:rsidRPr="00090325" w:rsidRDefault="001B0F93" w:rsidP="001B0F93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uz-Cyrl-UZ"/>
              </w:rPr>
            </w:pPr>
            <w:r w:rsidRPr="00090325">
              <w:rPr>
                <w:sz w:val="28"/>
                <w:szCs w:val="28"/>
                <w:lang w:val="uz-Cyrl-UZ"/>
              </w:rPr>
              <w:t>4. </w:t>
            </w:r>
            <w:r>
              <w:rPr>
                <w:sz w:val="28"/>
                <w:szCs w:val="28"/>
                <w:lang w:val="uz-Cyrl-UZ"/>
              </w:rPr>
              <w:t>Идентификация и отбор проб будет проводится на складе у заявителя.</w:t>
            </w:r>
            <w:r w:rsidRPr="00090325">
              <w:rPr>
                <w:sz w:val="28"/>
                <w:szCs w:val="28"/>
                <w:lang w:val="uz-Cyrl-UZ"/>
              </w:rPr>
              <w:t xml:space="preserve">                </w:t>
            </w:r>
          </w:p>
          <w:p w:rsidR="001B0F93" w:rsidRPr="00090325" w:rsidRDefault="001B0F93" w:rsidP="001B0F93">
            <w:pPr>
              <w:tabs>
                <w:tab w:val="center" w:pos="4677"/>
              </w:tabs>
              <w:ind w:firstLine="426"/>
              <w:rPr>
                <w:sz w:val="14"/>
                <w:szCs w:val="28"/>
                <w:lang w:val="uz-Cyrl-UZ"/>
              </w:rPr>
            </w:pPr>
          </w:p>
          <w:p w:rsidR="001B0F93" w:rsidRPr="0071131D" w:rsidRDefault="001B0F93" w:rsidP="001B0F93">
            <w:pPr>
              <w:tabs>
                <w:tab w:val="center" w:pos="4677"/>
              </w:tabs>
              <w:ind w:firstLine="426"/>
              <w:jc w:val="both"/>
              <w:rPr>
                <w:sz w:val="28"/>
                <w:szCs w:val="28"/>
              </w:rPr>
            </w:pPr>
            <w:r w:rsidRPr="00090325">
              <w:rPr>
                <w:sz w:val="28"/>
                <w:szCs w:val="28"/>
                <w:lang w:val="uz-Cyrl-UZ"/>
              </w:rPr>
              <w:t>5. </w:t>
            </w:r>
            <w:r>
              <w:rPr>
                <w:sz w:val="28"/>
                <w:szCs w:val="28"/>
                <w:lang w:val="uz-Cyrl-UZ"/>
              </w:rPr>
              <w:t>Форма оплаты</w:t>
            </w:r>
            <w:r w:rsidRPr="00090325">
              <w:rPr>
                <w:sz w:val="28"/>
                <w:szCs w:val="28"/>
                <w:lang w:val="uz-Cyrl-UZ"/>
              </w:rPr>
              <w:t>:</w:t>
            </w:r>
            <w:r w:rsidRPr="00090325">
              <w:rPr>
                <w:sz w:val="26"/>
                <w:szCs w:val="26"/>
                <w:u w:val="single"/>
                <w:lang w:val="uz-Cyrl-UZ"/>
              </w:rPr>
              <w:t xml:space="preserve">       </w:t>
            </w:r>
            <w:r>
              <w:rPr>
                <w:sz w:val="26"/>
                <w:szCs w:val="26"/>
                <w:u w:val="single"/>
                <w:lang w:val="uz-Cyrl-UZ"/>
              </w:rPr>
              <w:t>_________________________________________________</w:t>
            </w:r>
          </w:p>
          <w:p w:rsidR="001B0F93" w:rsidRPr="00090325" w:rsidRDefault="001B0F93" w:rsidP="001B0F93">
            <w:pPr>
              <w:tabs>
                <w:tab w:val="center" w:pos="4677"/>
              </w:tabs>
              <w:rPr>
                <w:sz w:val="20"/>
                <w:szCs w:val="20"/>
                <w:vertAlign w:val="superscript"/>
                <w:lang w:val="uz-Cyrl-UZ"/>
              </w:rPr>
            </w:pPr>
            <w:r w:rsidRPr="00090325">
              <w:rPr>
                <w:sz w:val="20"/>
                <w:szCs w:val="20"/>
                <w:lang w:val="uz-Cyrl-UZ"/>
              </w:rPr>
              <w:tab/>
              <w:t xml:space="preserve">                                         </w:t>
            </w:r>
            <w:r w:rsidRPr="00090325">
              <w:rPr>
                <w:sz w:val="22"/>
                <w:szCs w:val="20"/>
                <w:vertAlign w:val="superscript"/>
                <w:lang w:val="uz-Cyrl-UZ"/>
              </w:rPr>
              <w:t>(</w:t>
            </w:r>
            <w:r>
              <w:rPr>
                <w:color w:val="000000"/>
                <w:vertAlign w:val="superscript"/>
              </w:rPr>
              <w:t>по хозяйственному договору, тарифам и другим видам оплаты)</w:t>
            </w:r>
            <w:r w:rsidRPr="00090325">
              <w:rPr>
                <w:sz w:val="22"/>
                <w:szCs w:val="20"/>
                <w:vertAlign w:val="superscript"/>
                <w:lang w:val="uz-Cyrl-UZ"/>
              </w:rPr>
              <w:t>)</w:t>
            </w:r>
          </w:p>
          <w:p w:rsidR="001B0F93" w:rsidRPr="00090325" w:rsidRDefault="001B0F93" w:rsidP="001B0F93">
            <w:pPr>
              <w:tabs>
                <w:tab w:val="center" w:pos="4677"/>
              </w:tabs>
              <w:rPr>
                <w:sz w:val="6"/>
                <w:szCs w:val="20"/>
                <w:lang w:val="uz-Cyrl-UZ"/>
              </w:rPr>
            </w:pPr>
          </w:p>
          <w:p w:rsidR="001B0F93" w:rsidRDefault="001B0F93" w:rsidP="001B0F93">
            <w:pPr>
              <w:tabs>
                <w:tab w:val="center" w:pos="4677"/>
              </w:tabs>
              <w:ind w:firstLine="426"/>
              <w:jc w:val="both"/>
              <w:rPr>
                <w:sz w:val="28"/>
                <w:szCs w:val="28"/>
                <w:lang w:val="uz-Cyrl-UZ"/>
              </w:rPr>
            </w:pPr>
            <w:r w:rsidRPr="00090325">
              <w:rPr>
                <w:sz w:val="28"/>
                <w:szCs w:val="28"/>
                <w:lang w:val="uz-Cyrl-UZ"/>
              </w:rPr>
              <w:t>6. </w:t>
            </w:r>
            <w:r w:rsidRPr="002C163C">
              <w:rPr>
                <w:sz w:val="28"/>
                <w:szCs w:val="28"/>
                <w:lang w:val="uz-Cyrl-UZ"/>
              </w:rPr>
              <w:t>Для целей серт</w:t>
            </w:r>
            <w:r>
              <w:rPr>
                <w:sz w:val="28"/>
                <w:szCs w:val="28"/>
                <w:lang w:val="uz-Cyrl-UZ"/>
              </w:rPr>
              <w:t>ификации необходимо представить: акт апробации, заключение о протравке, заключение апробации, и др.</w:t>
            </w:r>
          </w:p>
          <w:p w:rsidR="001B0F93" w:rsidRPr="00090325" w:rsidRDefault="001B0F93" w:rsidP="001B0F93">
            <w:pPr>
              <w:tabs>
                <w:tab w:val="center" w:pos="4677"/>
              </w:tabs>
              <w:rPr>
                <w:sz w:val="22"/>
                <w:szCs w:val="28"/>
                <w:lang w:val="uz-Cyrl-UZ"/>
              </w:rPr>
            </w:pPr>
          </w:p>
          <w:p w:rsidR="001B0F93" w:rsidRPr="00090325" w:rsidRDefault="001B0F93" w:rsidP="001B0F93">
            <w:pPr>
              <w:tabs>
                <w:tab w:val="center" w:pos="4677"/>
              </w:tabs>
              <w:rPr>
                <w:sz w:val="22"/>
                <w:szCs w:val="28"/>
                <w:vertAlign w:val="superscript"/>
                <w:lang w:val="uz-Cyrl-UZ"/>
              </w:rPr>
            </w:pPr>
          </w:p>
          <w:p w:rsidR="001B0F93" w:rsidRDefault="001B0F93" w:rsidP="001B0F93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</w:p>
          <w:p w:rsidR="008B3280" w:rsidRDefault="008B3280" w:rsidP="001B0F93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</w:p>
          <w:p w:rsidR="008B3280" w:rsidRDefault="008B3280" w:rsidP="001B0F93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</w:p>
          <w:p w:rsidR="008B3280" w:rsidRDefault="008B3280" w:rsidP="001B0F93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</w:p>
          <w:p w:rsidR="008B3280" w:rsidRDefault="008B3280" w:rsidP="001B0F93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</w:p>
          <w:p w:rsidR="008B3280" w:rsidRDefault="008B3280" w:rsidP="001B0F93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</w:p>
          <w:p w:rsidR="008B3280" w:rsidRDefault="008B3280" w:rsidP="001B0F93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</w:p>
          <w:p w:rsidR="008B3280" w:rsidRDefault="008B3280" w:rsidP="001B0F93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</w:p>
          <w:p w:rsidR="001B0F93" w:rsidRDefault="001B0F93" w:rsidP="001B0F93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</w:p>
          <w:p w:rsidR="001B0F93" w:rsidRDefault="001B0F93" w:rsidP="001B0F93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</w:p>
          <w:p w:rsidR="001B0F93" w:rsidRDefault="001B0F93" w:rsidP="001B0F93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</w:p>
          <w:p w:rsidR="006356F2" w:rsidRDefault="006356F2" w:rsidP="006356F2">
            <w:pPr>
              <w:pStyle w:val="a4"/>
              <w:keepNext/>
              <w:ind w:firstLine="0"/>
              <w:rPr>
                <w:color w:val="0000FF"/>
              </w:rPr>
            </w:pPr>
          </w:p>
          <w:p w:rsidR="008B3280" w:rsidRDefault="006356F2" w:rsidP="006356F2">
            <w:pPr>
              <w:pStyle w:val="a4"/>
              <w:keepNext/>
              <w:ind w:firstLine="0"/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                                                                                </w:t>
            </w:r>
            <w:r w:rsidR="007F1705">
              <w:rPr>
                <w:color w:val="0000FF"/>
              </w:rPr>
              <w:t xml:space="preserve">                     </w:t>
            </w:r>
            <w:r>
              <w:rPr>
                <w:color w:val="0000FF"/>
              </w:rPr>
              <w:t xml:space="preserve">       </w:t>
            </w:r>
          </w:p>
          <w:p w:rsidR="001B0F93" w:rsidRPr="00F163C3" w:rsidRDefault="006356F2" w:rsidP="008B3280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1B0F93" w:rsidRPr="00F163C3">
              <w:rPr>
                <w:color w:val="0000FF"/>
              </w:rPr>
              <w:t xml:space="preserve">Приложение </w:t>
            </w:r>
            <w:r w:rsidR="001B0F93">
              <w:rPr>
                <w:color w:val="0000FF"/>
              </w:rPr>
              <w:t>ПСК</w:t>
            </w:r>
            <w:r w:rsidR="001B0F93" w:rsidRPr="00F163C3">
              <w:rPr>
                <w:color w:val="0000FF"/>
              </w:rPr>
              <w:t>-ОС-01</w:t>
            </w:r>
            <w:r w:rsidR="00E818A1">
              <w:rPr>
                <w:color w:val="0000FF"/>
              </w:rPr>
              <w:t>:2020</w:t>
            </w:r>
            <w:r w:rsidR="001B0F93" w:rsidRPr="00F163C3">
              <w:rPr>
                <w:color w:val="0000FF"/>
              </w:rPr>
              <w:t>-В</w:t>
            </w:r>
          </w:p>
          <w:p w:rsidR="001B0F93" w:rsidRPr="00F163C3" w:rsidRDefault="001B0F93" w:rsidP="001B0F93">
            <w:pPr>
              <w:keepNext/>
              <w:ind w:firstLine="1440"/>
              <w:jc w:val="right"/>
              <w:rPr>
                <w:color w:val="0000FF"/>
              </w:rPr>
            </w:pPr>
            <w:r w:rsidRPr="00F163C3">
              <w:rPr>
                <w:color w:val="0000FF"/>
              </w:rPr>
              <w:t xml:space="preserve">                                                                                     </w:t>
            </w:r>
          </w:p>
          <w:p w:rsidR="001B0F93" w:rsidRPr="00C9063D" w:rsidRDefault="001B0F93" w:rsidP="001B0F93">
            <w:pPr>
              <w:jc w:val="right"/>
              <w:rPr>
                <w:bCs/>
                <w:sz w:val="22"/>
                <w:szCs w:val="28"/>
                <w:lang w:val="uz-Cyrl-UZ" w:eastAsia="zh-CN"/>
              </w:rPr>
            </w:pPr>
          </w:p>
          <w:tbl>
            <w:tblPr>
              <w:tblW w:w="4894" w:type="pct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1"/>
            </w:tblGrid>
            <w:tr w:rsidR="001B0F93" w:rsidTr="00C725DA">
              <w:trPr>
                <w:jc w:val="center"/>
              </w:trPr>
              <w:tc>
                <w:tcPr>
                  <w:tcW w:w="10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1B0F93" w:rsidRDefault="001B0F93" w:rsidP="006A3E06">
                  <w:pPr>
                    <w:framePr w:hSpace="45" w:wrap="around" w:vAnchor="text" w:hAnchor="margin" w:xAlign="center" w:y="80"/>
                    <w:jc w:val="right"/>
                    <w:rPr>
                      <w:rFonts w:eastAsiaTheme="minorEastAsia"/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«УТВЕРЖДАЮ»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Руководитель органа</w:t>
                  </w:r>
                </w:p>
              </w:tc>
            </w:tr>
            <w:tr w:rsidR="001B0F93" w:rsidTr="00C725DA">
              <w:trPr>
                <w:jc w:val="center"/>
              </w:trPr>
              <w:tc>
                <w:tcPr>
                  <w:tcW w:w="10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15" w:type="dxa"/>
                  </w:tcMar>
                  <w:hideMark/>
                </w:tcPr>
                <w:p w:rsidR="001B0F93" w:rsidRDefault="001B0F93" w:rsidP="008B3280">
                  <w:pPr>
                    <w:framePr w:hSpace="45" w:wrap="around" w:vAnchor="text" w:hAnchor="margin" w:xAlign="center" w:y="80"/>
                    <w:jc w:val="right"/>
                    <w:rPr>
                      <w:rFonts w:eastAsiaTheme="minorEastAsia"/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 сертификации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color w:val="000000"/>
                    </w:rPr>
                    <w:t>__________ _________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подпись)</w:t>
                  </w:r>
                  <w:r w:rsidR="00C725DA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End"/>
                  <w:r w:rsidR="00C725DA">
                    <w:rPr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(Ф.И.О.)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color w:val="000000"/>
                      <w:vertAlign w:val="superscript"/>
                    </w:rPr>
                    <w:t>«___» ____________ 20____ г</w:t>
                  </w:r>
                  <w:r>
                    <w:rPr>
                      <w:color w:val="000000"/>
                      <w:vertAlign w:val="superscript"/>
                    </w:rPr>
                    <w:br/>
                  </w:r>
                </w:p>
              </w:tc>
            </w:tr>
          </w:tbl>
          <w:p w:rsidR="001B0F93" w:rsidRPr="00C9063D" w:rsidRDefault="001B0F93" w:rsidP="001B0F93">
            <w:pPr>
              <w:tabs>
                <w:tab w:val="center" w:pos="4677"/>
              </w:tabs>
              <w:jc w:val="right"/>
              <w:rPr>
                <w:sz w:val="26"/>
                <w:szCs w:val="26"/>
                <w:vertAlign w:val="superscript"/>
                <w:lang w:val="uz-Cyrl-UZ"/>
              </w:rPr>
            </w:pPr>
            <w:r w:rsidRPr="00C9063D">
              <w:rPr>
                <w:sz w:val="26"/>
                <w:szCs w:val="26"/>
                <w:vertAlign w:val="superscript"/>
                <w:lang w:val="uz-Cyrl-UZ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vertAlign w:val="superscript"/>
                <w:lang w:val="uz-Cyrl-UZ"/>
              </w:rPr>
              <w:t xml:space="preserve">                      </w:t>
            </w:r>
            <w:r w:rsidRPr="00C9063D">
              <w:rPr>
                <w:sz w:val="26"/>
                <w:szCs w:val="26"/>
                <w:vertAlign w:val="superscript"/>
                <w:lang w:val="uz-Cyrl-UZ"/>
              </w:rPr>
              <w:t xml:space="preserve">                      </w:t>
            </w:r>
          </w:p>
          <w:p w:rsidR="001B0F93" w:rsidRDefault="001B0F93" w:rsidP="001B0F93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ПРОГРАММА ИСПЫТАНИЙ</w:t>
            </w:r>
          </w:p>
          <w:p w:rsidR="00C725DA" w:rsidRDefault="001B0F93" w:rsidP="001B0F93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для </w:t>
            </w:r>
            <w:r w:rsidR="00C725DA">
              <w:rPr>
                <w:sz w:val="28"/>
                <w:szCs w:val="28"/>
                <w:lang w:val="uz-Cyrl-UZ"/>
              </w:rPr>
              <w:t>проведения испытаний семян сельскохозяйственных культур</w:t>
            </w:r>
          </w:p>
          <w:p w:rsidR="006A3E06" w:rsidRDefault="006A3E06" w:rsidP="006A3E06">
            <w:pPr>
              <w:pStyle w:val="af2"/>
              <w:numPr>
                <w:ilvl w:val="0"/>
                <w:numId w:val="14"/>
              </w:num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урожая ____________, репродукция семян ______________________</w:t>
            </w:r>
          </w:p>
          <w:p w:rsidR="007F1705" w:rsidRPr="007F1705" w:rsidRDefault="007F1705" w:rsidP="007F1705">
            <w:pPr>
              <w:tabs>
                <w:tab w:val="center" w:pos="4677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7F1705">
              <w:rPr>
                <w:i/>
                <w:sz w:val="28"/>
                <w:szCs w:val="28"/>
              </w:rPr>
              <w:t>*Наименование сорта семян ________** возраст саженцев_________________</w:t>
            </w:r>
          </w:p>
          <w:p w:rsidR="001B0F93" w:rsidRPr="006A3E06" w:rsidRDefault="00C725DA" w:rsidP="006A3E06">
            <w:pPr>
              <w:pStyle w:val="af2"/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A3E06">
              <w:rPr>
                <w:sz w:val="28"/>
                <w:szCs w:val="28"/>
              </w:rPr>
              <w:t>Испытания качественных показателей сем</w:t>
            </w:r>
            <w:r w:rsidR="006A3E06" w:rsidRPr="006A3E06">
              <w:rPr>
                <w:sz w:val="28"/>
                <w:szCs w:val="28"/>
              </w:rPr>
              <w:t>ян________</w:t>
            </w:r>
            <w:r w:rsidRPr="006A3E06">
              <w:rPr>
                <w:sz w:val="28"/>
                <w:szCs w:val="28"/>
              </w:rPr>
              <w:t xml:space="preserve"> осуществляется согласно </w:t>
            </w:r>
            <w:proofErr w:type="gramStart"/>
            <w:r w:rsidRPr="006A3E06">
              <w:rPr>
                <w:sz w:val="28"/>
                <w:szCs w:val="28"/>
              </w:rPr>
              <w:t xml:space="preserve">требованиям </w:t>
            </w:r>
            <w:r w:rsidR="001B0F93" w:rsidRPr="006A3E06">
              <w:rPr>
                <w:sz w:val="28"/>
                <w:szCs w:val="28"/>
              </w:rPr>
              <w:t xml:space="preserve"> </w:t>
            </w:r>
            <w:r w:rsidR="000073E0">
              <w:rPr>
                <w:sz w:val="36"/>
                <w:szCs w:val="36"/>
              </w:rPr>
              <w:t>_</w:t>
            </w:r>
            <w:proofErr w:type="gramEnd"/>
            <w:r w:rsidR="000073E0">
              <w:rPr>
                <w:sz w:val="36"/>
                <w:szCs w:val="36"/>
              </w:rPr>
              <w:t>__</w:t>
            </w:r>
            <w:r w:rsidR="001B0F93" w:rsidRPr="006A3E06">
              <w:rPr>
                <w:sz w:val="36"/>
                <w:szCs w:val="36"/>
              </w:rPr>
              <w:t>_______________________________</w:t>
            </w:r>
            <w:r w:rsidR="000073E0">
              <w:rPr>
                <w:sz w:val="36"/>
                <w:szCs w:val="36"/>
              </w:rPr>
              <w:t>__</w:t>
            </w:r>
          </w:p>
          <w:p w:rsidR="001B0F93" w:rsidRDefault="001B0F93" w:rsidP="00C725DA">
            <w:pPr>
              <w:jc w:val="both"/>
              <w:rPr>
                <w:color w:val="000000"/>
                <w:sz w:val="20"/>
                <w:szCs w:val="20"/>
              </w:rPr>
            </w:pPr>
            <w:r w:rsidRPr="006356F2"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0073E0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6356F2">
              <w:rPr>
                <w:color w:val="000000"/>
                <w:sz w:val="20"/>
                <w:szCs w:val="20"/>
              </w:rPr>
              <w:t xml:space="preserve">       (наименование и обозначение нормативного документа)</w:t>
            </w:r>
          </w:p>
          <w:p w:rsidR="000073E0" w:rsidRPr="000073E0" w:rsidRDefault="000073E0" w:rsidP="000073E0">
            <w:pPr>
              <w:pStyle w:val="af2"/>
              <w:jc w:val="both"/>
              <w:rPr>
                <w:color w:val="000000"/>
                <w:sz w:val="20"/>
                <w:szCs w:val="20"/>
              </w:rPr>
            </w:pPr>
          </w:p>
          <w:p w:rsidR="006356F2" w:rsidRDefault="000073E0" w:rsidP="000073E0">
            <w:pPr>
              <w:pStyle w:val="af2"/>
              <w:ind w:right="-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356F2" w:rsidRPr="000073E0">
              <w:rPr>
                <w:sz w:val="28"/>
                <w:szCs w:val="28"/>
              </w:rPr>
              <w:t>Идентификационный</w:t>
            </w:r>
            <w:r w:rsidR="007B3FCC" w:rsidRPr="000073E0">
              <w:rPr>
                <w:sz w:val="28"/>
                <w:szCs w:val="28"/>
              </w:rPr>
              <w:t xml:space="preserve"> номер</w:t>
            </w:r>
            <w:r w:rsidR="006356F2" w:rsidRPr="00007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вес </w:t>
            </w:r>
            <w:r w:rsidR="007B3FCC" w:rsidRPr="000073E0">
              <w:rPr>
                <w:sz w:val="28"/>
                <w:szCs w:val="28"/>
              </w:rPr>
              <w:t>образца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Style w:val="af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962"/>
              <w:gridCol w:w="1424"/>
              <w:gridCol w:w="1701"/>
              <w:gridCol w:w="1044"/>
              <w:gridCol w:w="1962"/>
            </w:tblGrid>
            <w:tr w:rsidR="000073E0" w:rsidTr="000073E0">
              <w:tc>
                <w:tcPr>
                  <w:tcW w:w="1962" w:type="dxa"/>
                </w:tcPr>
                <w:p w:rsidR="000073E0" w:rsidRDefault="000073E0" w:rsidP="000073E0">
                  <w:pPr>
                    <w:pStyle w:val="af2"/>
                    <w:framePr w:hSpace="45" w:wrap="around" w:vAnchor="text" w:hAnchor="margin" w:xAlign="center" w:y="80"/>
                    <w:ind w:left="0" w:right="-88"/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424" w:type="dxa"/>
                </w:tcPr>
                <w:p w:rsidR="000073E0" w:rsidRDefault="000073E0" w:rsidP="000073E0">
                  <w:pPr>
                    <w:pStyle w:val="af2"/>
                    <w:framePr w:hSpace="45" w:wrap="around" w:vAnchor="text" w:hAnchor="margin" w:xAlign="center" w:y="80"/>
                    <w:ind w:left="0" w:right="-88"/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701" w:type="dxa"/>
                </w:tcPr>
                <w:p w:rsidR="000073E0" w:rsidRDefault="000073E0" w:rsidP="000073E0">
                  <w:pPr>
                    <w:pStyle w:val="af2"/>
                    <w:framePr w:hSpace="45" w:wrap="around" w:vAnchor="text" w:hAnchor="margin" w:xAlign="center" w:y="80"/>
                    <w:ind w:left="0" w:right="-88"/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044" w:type="dxa"/>
                </w:tcPr>
                <w:p w:rsidR="000073E0" w:rsidRDefault="000073E0" w:rsidP="000073E0">
                  <w:pPr>
                    <w:pStyle w:val="af2"/>
                    <w:framePr w:hSpace="45" w:wrap="around" w:vAnchor="text" w:hAnchor="margin" w:xAlign="center" w:y="80"/>
                    <w:ind w:left="0" w:right="-88"/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962" w:type="dxa"/>
                </w:tcPr>
                <w:p w:rsidR="000073E0" w:rsidRDefault="000073E0" w:rsidP="000073E0">
                  <w:pPr>
                    <w:pStyle w:val="af2"/>
                    <w:framePr w:hSpace="45" w:wrap="around" w:vAnchor="text" w:hAnchor="margin" w:xAlign="center" w:y="80"/>
                    <w:ind w:left="0" w:right="-88"/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0073E0" w:rsidTr="000073E0">
              <w:tc>
                <w:tcPr>
                  <w:tcW w:w="1962" w:type="dxa"/>
                </w:tcPr>
                <w:p w:rsidR="000073E0" w:rsidRDefault="000073E0" w:rsidP="000073E0">
                  <w:pPr>
                    <w:pStyle w:val="af2"/>
                    <w:framePr w:hSpace="45" w:wrap="around" w:vAnchor="text" w:hAnchor="margin" w:xAlign="center" w:y="80"/>
                    <w:ind w:left="0" w:right="-88"/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424" w:type="dxa"/>
                </w:tcPr>
                <w:p w:rsidR="000073E0" w:rsidRDefault="000073E0" w:rsidP="000073E0">
                  <w:pPr>
                    <w:pStyle w:val="af2"/>
                    <w:framePr w:hSpace="45" w:wrap="around" w:vAnchor="text" w:hAnchor="margin" w:xAlign="center" w:y="80"/>
                    <w:ind w:left="0" w:right="-88"/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701" w:type="dxa"/>
                </w:tcPr>
                <w:p w:rsidR="000073E0" w:rsidRDefault="000073E0" w:rsidP="000073E0">
                  <w:pPr>
                    <w:pStyle w:val="af2"/>
                    <w:framePr w:hSpace="45" w:wrap="around" w:vAnchor="text" w:hAnchor="margin" w:xAlign="center" w:y="80"/>
                    <w:ind w:left="0" w:right="-88"/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044" w:type="dxa"/>
                </w:tcPr>
                <w:p w:rsidR="000073E0" w:rsidRDefault="000073E0" w:rsidP="000073E0">
                  <w:pPr>
                    <w:pStyle w:val="af2"/>
                    <w:framePr w:hSpace="45" w:wrap="around" w:vAnchor="text" w:hAnchor="margin" w:xAlign="center" w:y="80"/>
                    <w:ind w:left="0" w:right="-88"/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962" w:type="dxa"/>
                </w:tcPr>
                <w:p w:rsidR="000073E0" w:rsidRDefault="000073E0" w:rsidP="000073E0">
                  <w:pPr>
                    <w:pStyle w:val="af2"/>
                    <w:framePr w:hSpace="45" w:wrap="around" w:vAnchor="text" w:hAnchor="margin" w:xAlign="center" w:y="80"/>
                    <w:ind w:left="0" w:right="-88"/>
                    <w:jc w:val="both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0073E0" w:rsidRPr="000073E0" w:rsidRDefault="000073E0" w:rsidP="000073E0">
            <w:pPr>
              <w:pStyle w:val="af2"/>
              <w:ind w:right="-88"/>
              <w:jc w:val="both"/>
              <w:rPr>
                <w:sz w:val="28"/>
                <w:szCs w:val="28"/>
                <w:vertAlign w:val="superscript"/>
              </w:rPr>
            </w:pPr>
          </w:p>
          <w:p w:rsidR="00872504" w:rsidRPr="000073E0" w:rsidRDefault="000073E0" w:rsidP="000073E0">
            <w:pPr>
              <w:pStyle w:val="af2"/>
              <w:ind w:right="-88"/>
              <w:jc w:val="both"/>
              <w:rPr>
                <w:sz w:val="28"/>
                <w:szCs w:val="28"/>
              </w:rPr>
            </w:pPr>
            <w:r w:rsidRPr="000073E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О</w:t>
            </w:r>
            <w:r w:rsidRPr="000073E0">
              <w:rPr>
                <w:sz w:val="28"/>
                <w:szCs w:val="28"/>
              </w:rPr>
              <w:t>пределяемые показатели качества по НД</w:t>
            </w:r>
          </w:p>
          <w:tbl>
            <w:tblPr>
              <w:tblW w:w="9155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2"/>
              <w:gridCol w:w="4778"/>
              <w:gridCol w:w="2693"/>
              <w:gridCol w:w="972"/>
            </w:tblGrid>
            <w:tr w:rsidR="001B0F93" w:rsidRPr="00C9063D" w:rsidTr="00816E65">
              <w:trPr>
                <w:trHeight w:val="660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b/>
                      <w:sz w:val="22"/>
                      <w:szCs w:val="22"/>
                      <w:lang w:val="uz-Cyrl-UZ"/>
                    </w:rPr>
                  </w:pPr>
                  <w:r w:rsidRPr="00C9063D">
                    <w:rPr>
                      <w:b/>
                      <w:sz w:val="22"/>
                      <w:szCs w:val="22"/>
                      <w:lang w:val="uz-Cyrl-UZ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b/>
                      <w:sz w:val="22"/>
                      <w:szCs w:val="22"/>
                      <w:lang w:val="uz-Cyrl-UZ"/>
                    </w:rPr>
                  </w:pPr>
                  <w:r>
                    <w:rPr>
                      <w:b/>
                      <w:sz w:val="22"/>
                      <w:szCs w:val="22"/>
                      <w:lang w:val="uz-Cyrl-UZ"/>
                    </w:rPr>
                    <w:t>Наименование показателей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C725DA" w:rsidP="006A3E06">
                  <w:pPr>
                    <w:framePr w:hSpace="45" w:wrap="around" w:vAnchor="text" w:hAnchor="margin" w:xAlign="center" w:y="80"/>
                    <w:spacing w:line="192" w:lineRule="auto"/>
                    <w:jc w:val="center"/>
                    <w:rPr>
                      <w:b/>
                      <w:sz w:val="22"/>
                      <w:szCs w:val="22"/>
                      <w:lang w:val="uz-Cyrl-UZ"/>
                    </w:rPr>
                  </w:pPr>
                  <w:r>
                    <w:rPr>
                      <w:b/>
                      <w:sz w:val="20"/>
                      <w:szCs w:val="22"/>
                      <w:lang w:val="uz-Cyrl-UZ"/>
                    </w:rPr>
                    <w:t>Обозначение н</w:t>
                  </w:r>
                  <w:r w:rsidR="001B0F93">
                    <w:rPr>
                      <w:b/>
                      <w:sz w:val="20"/>
                      <w:szCs w:val="22"/>
                      <w:lang w:val="uz-Cyrl-UZ"/>
                    </w:rPr>
                    <w:t>ормативн</w:t>
                  </w:r>
                  <w:r>
                    <w:rPr>
                      <w:b/>
                      <w:sz w:val="20"/>
                      <w:szCs w:val="22"/>
                      <w:lang w:val="uz-Cyrl-UZ"/>
                    </w:rPr>
                    <w:t>ого</w:t>
                  </w:r>
                  <w:r w:rsidR="001B0F93">
                    <w:rPr>
                      <w:b/>
                      <w:sz w:val="20"/>
                      <w:szCs w:val="22"/>
                      <w:lang w:val="uz-Cyrl-UZ"/>
                    </w:rPr>
                    <w:t xml:space="preserve"> документ</w:t>
                  </w:r>
                  <w:r>
                    <w:rPr>
                      <w:b/>
                      <w:sz w:val="20"/>
                      <w:szCs w:val="22"/>
                      <w:lang w:val="uz-Cyrl-UZ"/>
                    </w:rPr>
                    <w:t>а</w:t>
                  </w:r>
                  <w:r w:rsidR="001B0F93">
                    <w:rPr>
                      <w:b/>
                      <w:sz w:val="20"/>
                      <w:szCs w:val="22"/>
                      <w:lang w:val="uz-Cyrl-UZ"/>
                    </w:rPr>
                    <w:t xml:space="preserve"> на методы испытаний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spacing w:line="192" w:lineRule="auto"/>
                    <w:jc w:val="center"/>
                    <w:rPr>
                      <w:b/>
                      <w:sz w:val="22"/>
                      <w:szCs w:val="22"/>
                      <w:lang w:val="uz-Cyrl-UZ"/>
                    </w:rPr>
                  </w:pPr>
                  <w:r>
                    <w:rPr>
                      <w:b/>
                      <w:sz w:val="22"/>
                      <w:szCs w:val="22"/>
                      <w:lang w:val="uz-Cyrl-UZ"/>
                    </w:rPr>
                    <w:t>Прим.</w:t>
                  </w:r>
                </w:p>
              </w:tc>
            </w:tr>
            <w:tr w:rsidR="001B0F93" w:rsidRPr="00C9063D" w:rsidTr="00816E65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rPr>
                      <w:lang w:val="uz-Cyrl-UZ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ind w:left="-284" w:firstLine="284"/>
                    <w:jc w:val="center"/>
                    <w:rPr>
                      <w:i/>
                      <w:lang w:val="uz-Cyrl-UZ"/>
                    </w:rPr>
                  </w:pPr>
                </w:p>
              </w:tc>
            </w:tr>
            <w:tr w:rsidR="001B0F93" w:rsidRPr="00C9063D" w:rsidTr="00816E65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rPr>
                      <w:lang w:val="uz-Cyrl-UZ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ind w:left="-284" w:firstLine="284"/>
                    <w:jc w:val="center"/>
                    <w:rPr>
                      <w:i/>
                      <w:lang w:val="uz-Cyrl-UZ"/>
                    </w:rPr>
                  </w:pPr>
                </w:p>
              </w:tc>
            </w:tr>
            <w:tr w:rsidR="001B0F93" w:rsidRPr="00C9063D" w:rsidTr="00816E65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rPr>
                      <w:lang w:val="uz-Cyrl-UZ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ind w:left="-284" w:firstLine="284"/>
                    <w:jc w:val="center"/>
                    <w:rPr>
                      <w:i/>
                      <w:lang w:val="uz-Cyrl-UZ"/>
                    </w:rPr>
                  </w:pPr>
                </w:p>
              </w:tc>
            </w:tr>
            <w:tr w:rsidR="001B0F93" w:rsidRPr="00C9063D" w:rsidTr="00816E65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rPr>
                      <w:lang w:val="uz-Cyrl-UZ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ind w:left="-284" w:firstLine="284"/>
                    <w:jc w:val="center"/>
                    <w:rPr>
                      <w:i/>
                      <w:lang w:val="uz-Cyrl-UZ"/>
                    </w:rPr>
                  </w:pPr>
                </w:p>
              </w:tc>
            </w:tr>
            <w:tr w:rsidR="001B0F93" w:rsidRPr="00C9063D" w:rsidTr="00816E65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ind w:left="-284" w:firstLine="284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ind w:left="-284" w:firstLine="284"/>
                    <w:jc w:val="center"/>
                    <w:rPr>
                      <w:i/>
                    </w:rPr>
                  </w:pPr>
                </w:p>
              </w:tc>
            </w:tr>
            <w:tr w:rsidR="001B0F93" w:rsidRPr="00C9063D" w:rsidTr="00816E65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ind w:left="-4" w:firstLine="4"/>
                    <w:rPr>
                      <w:lang w:val="uz-Cyrl-UZ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i/>
                      <w:lang w:val="uz-Cyrl-UZ"/>
                    </w:rPr>
                  </w:pPr>
                </w:p>
              </w:tc>
            </w:tr>
            <w:tr w:rsidR="001B0F93" w:rsidRPr="00C9063D" w:rsidTr="00816E65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rPr>
                      <w:lang w:val="uz-Cyrl-UZ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ind w:left="-284" w:firstLine="284"/>
                    <w:jc w:val="center"/>
                    <w:rPr>
                      <w:i/>
                      <w:lang w:val="uz-Cyrl-UZ"/>
                    </w:rPr>
                  </w:pPr>
                </w:p>
              </w:tc>
            </w:tr>
            <w:tr w:rsidR="001B0F93" w:rsidRPr="00C9063D" w:rsidTr="00816E65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rPr>
                      <w:lang w:val="uz-Cyrl-UZ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ind w:left="-284" w:firstLine="284"/>
                    <w:jc w:val="center"/>
                    <w:rPr>
                      <w:i/>
                      <w:lang w:val="uz-Cyrl-UZ"/>
                    </w:rPr>
                  </w:pPr>
                </w:p>
              </w:tc>
            </w:tr>
            <w:tr w:rsidR="001B0F93" w:rsidRPr="00C9063D" w:rsidTr="00816E65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rPr>
                      <w:lang w:val="uz-Cyrl-UZ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i/>
                      <w:lang w:val="uz-Cyrl-UZ"/>
                    </w:rPr>
                  </w:pPr>
                </w:p>
              </w:tc>
            </w:tr>
            <w:tr w:rsidR="001B0F93" w:rsidRPr="00C9063D" w:rsidTr="00816E65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rPr>
                      <w:lang w:val="uz-Cyrl-UZ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i/>
                      <w:lang w:val="uz-Cyrl-UZ"/>
                    </w:rPr>
                  </w:pPr>
                </w:p>
              </w:tc>
            </w:tr>
            <w:tr w:rsidR="001B0F93" w:rsidRPr="00C9063D" w:rsidTr="00816E65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rPr>
                      <w:lang w:val="uz-Cyrl-UZ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jc w:val="center"/>
                    <w:rPr>
                      <w:lang w:val="uz-Cyrl-UZ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F93" w:rsidRPr="00C9063D" w:rsidRDefault="001B0F93" w:rsidP="006A3E06">
                  <w:pPr>
                    <w:framePr w:hSpace="45" w:wrap="around" w:vAnchor="text" w:hAnchor="margin" w:xAlign="center" w:y="80"/>
                    <w:ind w:left="-284" w:firstLine="284"/>
                    <w:jc w:val="center"/>
                    <w:rPr>
                      <w:i/>
                      <w:lang w:val="uz-Cyrl-UZ"/>
                    </w:rPr>
                  </w:pPr>
                </w:p>
              </w:tc>
            </w:tr>
          </w:tbl>
          <w:p w:rsidR="001B0F93" w:rsidRDefault="001B0F93" w:rsidP="001B0F93">
            <w:pPr>
              <w:jc w:val="both"/>
              <w:rPr>
                <w:sz w:val="10"/>
                <w:szCs w:val="18"/>
                <w:lang w:val="uz-Cyrl-UZ"/>
              </w:rPr>
            </w:pPr>
          </w:p>
          <w:p w:rsidR="001B0F93" w:rsidRPr="00C9063D" w:rsidRDefault="001B0F93" w:rsidP="001B0F93">
            <w:pPr>
              <w:jc w:val="both"/>
              <w:rPr>
                <w:sz w:val="10"/>
                <w:szCs w:val="18"/>
                <w:lang w:val="uz-Cyrl-UZ"/>
              </w:rPr>
            </w:pPr>
          </w:p>
          <w:p w:rsidR="001B0F93" w:rsidRPr="00C9063D" w:rsidRDefault="001B0F93" w:rsidP="001B0F93">
            <w:pPr>
              <w:jc w:val="both"/>
              <w:rPr>
                <w:sz w:val="10"/>
                <w:szCs w:val="18"/>
                <w:lang w:val="uz-Cyrl-UZ"/>
              </w:rPr>
            </w:pPr>
          </w:p>
          <w:p w:rsidR="001B0F93" w:rsidRPr="00C9063D" w:rsidRDefault="001B0F93" w:rsidP="001B0F93">
            <w:pPr>
              <w:jc w:val="both"/>
              <w:rPr>
                <w:sz w:val="10"/>
                <w:szCs w:val="18"/>
                <w:lang w:val="uz-Cyrl-UZ"/>
              </w:rPr>
            </w:pPr>
          </w:p>
          <w:p w:rsidR="001B0F93" w:rsidRPr="00090325" w:rsidRDefault="000073E0" w:rsidP="001B0F93">
            <w:pPr>
              <w:tabs>
                <w:tab w:val="center" w:pos="4677"/>
              </w:tabs>
              <w:rPr>
                <w:sz w:val="22"/>
                <w:szCs w:val="28"/>
                <w:vertAlign w:val="superscript"/>
                <w:lang w:val="uz-Cyrl-UZ"/>
              </w:rPr>
            </w:pPr>
            <w:r>
              <w:rPr>
                <w:sz w:val="28"/>
                <w:szCs w:val="28"/>
              </w:rPr>
              <w:t>Д</w:t>
            </w:r>
            <w:r w:rsidRPr="000073E0">
              <w:rPr>
                <w:sz w:val="28"/>
                <w:szCs w:val="28"/>
              </w:rPr>
              <w:t>ополнительная информация</w:t>
            </w:r>
            <w:r>
              <w:rPr>
                <w:sz w:val="22"/>
                <w:szCs w:val="28"/>
                <w:vertAlign w:val="superscript"/>
                <w:lang w:val="uz-Cyrl-UZ"/>
              </w:rPr>
              <w:t>: _______________________________________________________________________________</w:t>
            </w:r>
          </w:p>
          <w:p w:rsidR="004435AE" w:rsidRPr="00F163C3" w:rsidRDefault="004435AE" w:rsidP="00090325">
            <w:pPr>
              <w:pStyle w:val="ab"/>
              <w:keepNext/>
              <w:widowControl w:val="0"/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8A2407" w:rsidRPr="000F1AD8" w:rsidTr="000073E0">
        <w:trPr>
          <w:tblCellSpacing w:w="7" w:type="dxa"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7F1705" w:rsidRDefault="007F1705" w:rsidP="007F1705">
            <w:pPr>
              <w:shd w:val="clear" w:color="auto" w:fill="FFFFFF"/>
              <w:jc w:val="both"/>
              <w:rPr>
                <w:i/>
                <w:sz w:val="28"/>
                <w:szCs w:val="28"/>
                <w:lang w:val="uz-Cyrl-UZ"/>
              </w:rPr>
            </w:pPr>
            <w:r w:rsidRPr="007F1705">
              <w:rPr>
                <w:b/>
                <w:i/>
                <w:sz w:val="28"/>
                <w:szCs w:val="28"/>
                <w:lang w:val="uz-Cyrl-UZ"/>
              </w:rPr>
              <w:lastRenderedPageBreak/>
              <w:t>*</w:t>
            </w:r>
            <w:r w:rsidRPr="007F1705">
              <w:rPr>
                <w:i/>
                <w:sz w:val="28"/>
                <w:szCs w:val="28"/>
                <w:lang w:val="uz-Cyrl-UZ"/>
              </w:rPr>
              <w:t>Данная</w:t>
            </w:r>
            <w:r w:rsidRPr="007F1705">
              <w:rPr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7F1705">
              <w:rPr>
                <w:i/>
                <w:sz w:val="28"/>
                <w:szCs w:val="28"/>
                <w:lang w:val="uz-Cyrl-UZ"/>
              </w:rPr>
              <w:t xml:space="preserve"> графа заполняется</w:t>
            </w:r>
            <w:r w:rsidR="00E818A1">
              <w:rPr>
                <w:i/>
                <w:sz w:val="28"/>
                <w:szCs w:val="28"/>
                <w:lang w:val="uz-Cyrl-UZ"/>
              </w:rPr>
              <w:t xml:space="preserve"> и указывается </w:t>
            </w:r>
            <w:r w:rsidRPr="007F1705">
              <w:rPr>
                <w:i/>
                <w:sz w:val="28"/>
                <w:szCs w:val="28"/>
                <w:lang w:val="uz-Cyrl-UZ"/>
              </w:rPr>
              <w:t xml:space="preserve"> только при сертификации семяного картофеля и саженцев</w:t>
            </w:r>
          </w:p>
          <w:p w:rsidR="007F1705" w:rsidRPr="007F1705" w:rsidRDefault="007F1705" w:rsidP="007F1705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  <w:lang w:val="uz-Cyrl-UZ"/>
              </w:rPr>
            </w:pPr>
            <w:r w:rsidRPr="007F1705">
              <w:rPr>
                <w:i/>
                <w:sz w:val="28"/>
                <w:szCs w:val="28"/>
                <w:lang w:val="uz-Cyrl-UZ"/>
              </w:rPr>
              <w:t xml:space="preserve">** </w:t>
            </w:r>
            <w:r w:rsidRPr="007F1705">
              <w:rPr>
                <w:i/>
                <w:sz w:val="28"/>
                <w:szCs w:val="28"/>
                <w:lang w:val="uz-Cyrl-UZ"/>
              </w:rPr>
              <w:t>Данная</w:t>
            </w:r>
            <w:r w:rsidRPr="007F1705">
              <w:rPr>
                <w:i/>
                <w:sz w:val="28"/>
                <w:szCs w:val="28"/>
                <w:lang w:val="uz-Cyrl-UZ"/>
              </w:rPr>
              <w:t xml:space="preserve"> графа заполняется</w:t>
            </w:r>
            <w:r w:rsidR="00E818A1">
              <w:rPr>
                <w:i/>
                <w:sz w:val="28"/>
                <w:szCs w:val="28"/>
                <w:lang w:val="uz-Cyrl-UZ"/>
              </w:rPr>
              <w:t xml:space="preserve"> и указывается</w:t>
            </w:r>
            <w:r w:rsidRPr="007F1705">
              <w:rPr>
                <w:i/>
                <w:sz w:val="28"/>
                <w:szCs w:val="28"/>
                <w:lang w:val="uz-Cyrl-UZ"/>
              </w:rPr>
              <w:t xml:space="preserve"> только при сертификации саженцев </w:t>
            </w:r>
          </w:p>
          <w:p w:rsidR="001B0F93" w:rsidRPr="007F1705" w:rsidRDefault="001B0F93" w:rsidP="000F1AD8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z-Cyrl-UZ"/>
              </w:rPr>
            </w:pPr>
          </w:p>
          <w:p w:rsidR="000073E0" w:rsidRDefault="000073E0" w:rsidP="000F1AD8">
            <w:pPr>
              <w:shd w:val="clear" w:color="auto" w:fill="FFFFFF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0073E0" w:rsidRDefault="000073E0" w:rsidP="000F1AD8">
            <w:pPr>
              <w:shd w:val="clear" w:color="auto" w:fill="FFFFFF"/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6356F2" w:rsidRDefault="006356F2" w:rsidP="00C747DE">
            <w:pPr>
              <w:pStyle w:val="a4"/>
              <w:keepNext/>
              <w:ind w:firstLine="0"/>
              <w:jc w:val="center"/>
              <w:rPr>
                <w:color w:val="0000FF"/>
              </w:rPr>
            </w:pPr>
          </w:p>
          <w:p w:rsidR="006356F2" w:rsidRDefault="006356F2" w:rsidP="00C747DE">
            <w:pPr>
              <w:pStyle w:val="a4"/>
              <w:keepNext/>
              <w:ind w:firstLine="0"/>
              <w:jc w:val="center"/>
              <w:rPr>
                <w:color w:val="0000FF"/>
              </w:rPr>
            </w:pPr>
          </w:p>
          <w:p w:rsidR="00C747DE" w:rsidRPr="00F163C3" w:rsidRDefault="00C747DE" w:rsidP="008B3280">
            <w:pPr>
              <w:pStyle w:val="a4"/>
              <w:keepNext/>
              <w:ind w:firstLine="0"/>
              <w:jc w:val="right"/>
              <w:rPr>
                <w:color w:val="0000FF"/>
              </w:rPr>
            </w:pPr>
            <w:r w:rsidRPr="00F163C3">
              <w:rPr>
                <w:color w:val="0000FF"/>
              </w:rPr>
              <w:t xml:space="preserve">Приложение </w:t>
            </w:r>
            <w:r>
              <w:rPr>
                <w:color w:val="0000FF"/>
              </w:rPr>
              <w:t>ПСК</w:t>
            </w:r>
            <w:r w:rsidRPr="00F163C3">
              <w:rPr>
                <w:color w:val="0000FF"/>
              </w:rPr>
              <w:t>-ОС-01</w:t>
            </w:r>
            <w:r w:rsidR="00E818A1">
              <w:rPr>
                <w:color w:val="0000FF"/>
              </w:rPr>
              <w:t>:2020</w:t>
            </w:r>
            <w:r w:rsidRPr="00F163C3">
              <w:rPr>
                <w:color w:val="0000FF"/>
              </w:rPr>
              <w:t>-</w:t>
            </w:r>
            <w:r>
              <w:rPr>
                <w:color w:val="0000FF"/>
              </w:rPr>
              <w:t>Г</w:t>
            </w:r>
            <w:r w:rsidR="00572436">
              <w:rPr>
                <w:color w:val="0000FF"/>
              </w:rPr>
              <w:t>-1</w:t>
            </w:r>
          </w:p>
          <w:p w:rsidR="000F1AD8" w:rsidRPr="00823C67" w:rsidRDefault="000F1AD8" w:rsidP="000F1AD8">
            <w:pPr>
              <w:shd w:val="clear" w:color="auto" w:fill="FFFFFF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Акт идентификации</w:t>
            </w:r>
          </w:p>
          <w:p w:rsidR="000F1AD8" w:rsidRDefault="000F1AD8" w:rsidP="000F1AD8">
            <w:pPr>
              <w:shd w:val="clear" w:color="auto" w:fill="FFFFFF"/>
              <w:jc w:val="right"/>
              <w:rPr>
                <w:spacing w:val="-8"/>
                <w:sz w:val="28"/>
                <w:szCs w:val="28"/>
                <w:lang w:val="uz-Cyrl-UZ"/>
              </w:rPr>
            </w:pPr>
            <w:r w:rsidRPr="00823C67">
              <w:rPr>
                <w:sz w:val="28"/>
                <w:szCs w:val="28"/>
              </w:rPr>
              <w:t>«___</w:t>
            </w:r>
            <w:r w:rsidRPr="00823C67">
              <w:rPr>
                <w:spacing w:val="-21"/>
                <w:sz w:val="28"/>
                <w:szCs w:val="28"/>
              </w:rPr>
              <w:t>»</w:t>
            </w:r>
            <w:r w:rsidRPr="00823C67">
              <w:rPr>
                <w:sz w:val="28"/>
                <w:szCs w:val="28"/>
              </w:rPr>
              <w:t>_____________</w:t>
            </w:r>
            <w:r w:rsidRPr="00823C67">
              <w:rPr>
                <w:sz w:val="28"/>
                <w:szCs w:val="28"/>
                <w:lang w:val="uz-Cyrl-UZ"/>
              </w:rPr>
              <w:t>20</w:t>
            </w:r>
            <w:r w:rsidRPr="00823C67">
              <w:rPr>
                <w:sz w:val="28"/>
                <w:szCs w:val="28"/>
              </w:rPr>
              <w:t>___</w:t>
            </w:r>
            <w:r w:rsidR="004435AE">
              <w:rPr>
                <w:sz w:val="28"/>
                <w:szCs w:val="28"/>
              </w:rPr>
              <w:t>г.</w:t>
            </w:r>
            <w:r w:rsidRPr="00823C67">
              <w:rPr>
                <w:spacing w:val="-8"/>
                <w:sz w:val="28"/>
                <w:szCs w:val="28"/>
                <w:lang w:val="uz-Cyrl-UZ"/>
              </w:rPr>
              <w:t xml:space="preserve">               </w:t>
            </w:r>
          </w:p>
          <w:p w:rsidR="000F1AD8" w:rsidRPr="009F4AB5" w:rsidRDefault="000F1AD8" w:rsidP="000F1AD8">
            <w:pPr>
              <w:shd w:val="clear" w:color="auto" w:fill="FFFFFF"/>
              <w:ind w:right="-284"/>
              <w:rPr>
                <w:spacing w:val="-8"/>
                <w:sz w:val="16"/>
                <w:szCs w:val="28"/>
                <w:lang w:val="uz-Cyrl-UZ"/>
              </w:rPr>
            </w:pPr>
          </w:p>
          <w:p w:rsidR="000F1AD8" w:rsidRPr="00823C67" w:rsidRDefault="000F1AD8" w:rsidP="000F1AD8">
            <w:pPr>
              <w:shd w:val="clear" w:color="auto" w:fill="FFFFFF"/>
              <w:ind w:right="-284"/>
              <w:rPr>
                <w:sz w:val="28"/>
                <w:szCs w:val="28"/>
                <w:lang w:val="uz-Cyrl-UZ"/>
              </w:rPr>
            </w:pPr>
            <w:r w:rsidRPr="00823C67">
              <w:rPr>
                <w:sz w:val="28"/>
                <w:szCs w:val="28"/>
              </w:rPr>
              <w:t>_______________________________________________________________________</w:t>
            </w:r>
          </w:p>
          <w:p w:rsidR="000F1AD8" w:rsidRPr="00DD6764" w:rsidRDefault="000F1AD8" w:rsidP="000F1AD8">
            <w:pPr>
              <w:shd w:val="clear" w:color="auto" w:fill="FFFFFF"/>
              <w:jc w:val="center"/>
              <w:rPr>
                <w:sz w:val="22"/>
                <w:szCs w:val="28"/>
                <w:vertAlign w:val="superscript"/>
                <w:lang w:val="uz-Cyrl-UZ"/>
              </w:rPr>
            </w:pPr>
            <w:r w:rsidRPr="00DD6764">
              <w:rPr>
                <w:sz w:val="22"/>
                <w:szCs w:val="28"/>
                <w:vertAlign w:val="superscript"/>
                <w:lang w:val="uz-Cyrl-UZ"/>
              </w:rPr>
              <w:t>(</w:t>
            </w:r>
            <w:r>
              <w:rPr>
                <w:sz w:val="22"/>
                <w:szCs w:val="28"/>
                <w:vertAlign w:val="superscript"/>
                <w:lang w:val="uz-Cyrl-UZ"/>
              </w:rPr>
              <w:t>наименование заявителя</w:t>
            </w:r>
            <w:r w:rsidRPr="00DD6764">
              <w:rPr>
                <w:sz w:val="22"/>
                <w:szCs w:val="28"/>
                <w:vertAlign w:val="superscript"/>
                <w:lang w:val="uz-Cyrl-UZ"/>
              </w:rPr>
              <w:t>)</w:t>
            </w:r>
          </w:p>
          <w:p w:rsidR="000F1AD8" w:rsidRPr="00527C84" w:rsidRDefault="000F1AD8" w:rsidP="000F1AD8">
            <w:pPr>
              <w:ind w:right="-144"/>
              <w:rPr>
                <w:sz w:val="28"/>
                <w:szCs w:val="28"/>
                <w:u w:val="single"/>
              </w:rPr>
            </w:pPr>
            <w:r w:rsidRPr="00527C84">
              <w:rPr>
                <w:sz w:val="28"/>
                <w:szCs w:val="28"/>
              </w:rPr>
              <w:t>____________________________________________________________________</w:t>
            </w:r>
            <w:r w:rsidR="00A641C4">
              <w:rPr>
                <w:sz w:val="28"/>
                <w:szCs w:val="28"/>
              </w:rPr>
              <w:t>__</w:t>
            </w:r>
            <w:r w:rsidRPr="00527C84">
              <w:rPr>
                <w:sz w:val="28"/>
                <w:szCs w:val="28"/>
              </w:rPr>
              <w:t>_</w:t>
            </w:r>
          </w:p>
          <w:p w:rsidR="000F1AD8" w:rsidRDefault="000F1AD8" w:rsidP="000F1AD8">
            <w:pPr>
              <w:shd w:val="clear" w:color="auto" w:fill="FFFFFF"/>
              <w:tabs>
                <w:tab w:val="left" w:leader="underscore" w:pos="6322"/>
                <w:tab w:val="left" w:leader="underscore" w:pos="8472"/>
              </w:tabs>
              <w:ind w:left="19"/>
              <w:jc w:val="center"/>
              <w:rPr>
                <w:sz w:val="22"/>
                <w:szCs w:val="28"/>
                <w:vertAlign w:val="superscript"/>
              </w:rPr>
            </w:pPr>
            <w:r w:rsidRPr="00527C84">
              <w:rPr>
                <w:sz w:val="22"/>
                <w:szCs w:val="28"/>
                <w:vertAlign w:val="superscript"/>
              </w:rPr>
              <w:t>(</w:t>
            </w:r>
            <w:r w:rsidR="004435AE" w:rsidRPr="00527C84">
              <w:rPr>
                <w:sz w:val="22"/>
                <w:szCs w:val="28"/>
                <w:vertAlign w:val="superscript"/>
              </w:rPr>
              <w:t>адрес проводимой идентификации</w:t>
            </w:r>
            <w:r w:rsidRPr="00527C84">
              <w:rPr>
                <w:sz w:val="22"/>
                <w:szCs w:val="28"/>
                <w:vertAlign w:val="superscript"/>
              </w:rPr>
              <w:t>)</w:t>
            </w:r>
          </w:p>
          <w:p w:rsidR="00A641C4" w:rsidRPr="00527C84" w:rsidRDefault="00A641C4" w:rsidP="00A641C4">
            <w:pPr>
              <w:ind w:right="-144"/>
              <w:rPr>
                <w:sz w:val="28"/>
                <w:szCs w:val="28"/>
              </w:rPr>
            </w:pPr>
            <w:r w:rsidRPr="00527C84">
              <w:rPr>
                <w:sz w:val="28"/>
                <w:szCs w:val="28"/>
              </w:rPr>
              <w:t>______________________________________________________</w:t>
            </w:r>
            <w:r>
              <w:rPr>
                <w:sz w:val="28"/>
                <w:szCs w:val="28"/>
              </w:rPr>
              <w:t>_________________</w:t>
            </w:r>
          </w:p>
          <w:p w:rsidR="004435AE" w:rsidRPr="00527C84" w:rsidRDefault="004435AE" w:rsidP="00296959">
            <w:pPr>
              <w:jc w:val="center"/>
              <w:rPr>
                <w:sz w:val="28"/>
                <w:szCs w:val="28"/>
              </w:rPr>
            </w:pPr>
            <w:r w:rsidRPr="00527C84">
              <w:rPr>
                <w:sz w:val="22"/>
                <w:szCs w:val="28"/>
                <w:vertAlign w:val="superscript"/>
              </w:rPr>
              <w:t xml:space="preserve">( тип культуры, сорт, репродукция, </w:t>
            </w:r>
            <w:r w:rsidR="00A641C4">
              <w:rPr>
                <w:sz w:val="22"/>
                <w:szCs w:val="28"/>
                <w:vertAlign w:val="superscript"/>
              </w:rPr>
              <w:t xml:space="preserve">номер </w:t>
            </w:r>
            <w:r w:rsidRPr="00527C84">
              <w:rPr>
                <w:sz w:val="22"/>
                <w:szCs w:val="28"/>
                <w:vertAlign w:val="superscript"/>
              </w:rPr>
              <w:t>парти</w:t>
            </w:r>
            <w:r w:rsidR="00A641C4">
              <w:rPr>
                <w:sz w:val="22"/>
                <w:szCs w:val="28"/>
                <w:vertAlign w:val="superscript"/>
              </w:rPr>
              <w:t xml:space="preserve">и и </w:t>
            </w:r>
            <w:r w:rsidRPr="00527C84">
              <w:rPr>
                <w:sz w:val="22"/>
                <w:szCs w:val="28"/>
                <w:vertAlign w:val="superscript"/>
              </w:rPr>
              <w:t>кол-во, тип производства</w:t>
            </w:r>
            <w:r w:rsidR="004D5F52">
              <w:rPr>
                <w:sz w:val="22"/>
                <w:szCs w:val="28"/>
                <w:vertAlign w:val="superscript"/>
              </w:rPr>
              <w:t xml:space="preserve">, </w:t>
            </w:r>
            <w:r w:rsidR="00A641C4">
              <w:rPr>
                <w:sz w:val="22"/>
                <w:szCs w:val="28"/>
                <w:vertAlign w:val="superscript"/>
              </w:rPr>
              <w:t xml:space="preserve"> количество мешков </w:t>
            </w:r>
            <w:r w:rsidRPr="00527C84">
              <w:rPr>
                <w:sz w:val="22"/>
                <w:szCs w:val="28"/>
                <w:vertAlign w:val="superscript"/>
              </w:rPr>
              <w:t>)</w:t>
            </w:r>
          </w:p>
          <w:p w:rsidR="000F1AD8" w:rsidRPr="00527C84" w:rsidRDefault="00A641C4" w:rsidP="00A641C4">
            <w:pPr>
              <w:jc w:val="center"/>
              <w:rPr>
                <w:sz w:val="28"/>
                <w:szCs w:val="28"/>
              </w:rPr>
            </w:pPr>
            <w:r w:rsidRPr="00527C84">
              <w:rPr>
                <w:sz w:val="22"/>
                <w:szCs w:val="28"/>
                <w:vertAlign w:val="superscript"/>
              </w:rPr>
              <w:t xml:space="preserve"> </w:t>
            </w:r>
            <w:r>
              <w:rPr>
                <w:sz w:val="22"/>
                <w:szCs w:val="28"/>
                <w:vertAlign w:val="superscript"/>
              </w:rPr>
              <w:t>_________________________________________________________________________________________________________________________________________________</w:t>
            </w:r>
            <w:r w:rsidR="004435AE" w:rsidRPr="00527C84">
              <w:rPr>
                <w:sz w:val="28"/>
                <w:szCs w:val="28"/>
              </w:rPr>
              <w:t>чистота сорта</w:t>
            </w:r>
            <w:r w:rsidR="000F1AD8" w:rsidRPr="00527C84">
              <w:rPr>
                <w:sz w:val="28"/>
                <w:szCs w:val="28"/>
              </w:rPr>
              <w:t xml:space="preserve"> _______</w:t>
            </w:r>
            <w:r w:rsidR="004435AE" w:rsidRPr="00527C84">
              <w:rPr>
                <w:sz w:val="28"/>
                <w:szCs w:val="28"/>
              </w:rPr>
              <w:t>______</w:t>
            </w:r>
            <w:r w:rsidR="000F1AD8" w:rsidRPr="00527C84">
              <w:rPr>
                <w:sz w:val="28"/>
                <w:szCs w:val="28"/>
              </w:rPr>
              <w:t xml:space="preserve">%, </w:t>
            </w:r>
            <w:r w:rsidR="004435AE" w:rsidRPr="00527C84">
              <w:rPr>
                <w:color w:val="000000"/>
              </w:rPr>
              <w:t>изготовитель (страна и предприятия)</w:t>
            </w:r>
            <w:r w:rsidR="004435AE" w:rsidRPr="00527C84">
              <w:rPr>
                <w:color w:val="000000"/>
                <w:sz w:val="20"/>
                <w:szCs w:val="20"/>
              </w:rPr>
              <w:t xml:space="preserve"> </w:t>
            </w:r>
            <w:r w:rsidR="004435AE" w:rsidRPr="00527C84">
              <w:rPr>
                <w:sz w:val="28"/>
                <w:szCs w:val="28"/>
              </w:rPr>
              <w:t>_______</w:t>
            </w:r>
            <w:r w:rsidR="000F1AD8" w:rsidRPr="00527C84">
              <w:rPr>
                <w:sz w:val="28"/>
                <w:szCs w:val="28"/>
              </w:rPr>
              <w:t>__________</w:t>
            </w:r>
          </w:p>
          <w:p w:rsidR="000F1AD8" w:rsidRPr="00527C84" w:rsidRDefault="000F1AD8" w:rsidP="000F1AD8">
            <w:pPr>
              <w:shd w:val="clear" w:color="auto" w:fill="FFFFFF"/>
              <w:tabs>
                <w:tab w:val="left" w:leader="underscore" w:pos="6322"/>
                <w:tab w:val="left" w:leader="underscore" w:pos="8472"/>
              </w:tabs>
              <w:ind w:left="19" w:right="-144"/>
              <w:rPr>
                <w:sz w:val="28"/>
                <w:szCs w:val="28"/>
              </w:rPr>
            </w:pPr>
            <w:r w:rsidRPr="00527C84">
              <w:rPr>
                <w:sz w:val="28"/>
                <w:szCs w:val="28"/>
              </w:rPr>
              <w:t>______________________________________________________________________</w:t>
            </w:r>
          </w:p>
          <w:p w:rsidR="000F1AD8" w:rsidRDefault="000F1AD8" w:rsidP="000F1AD8">
            <w:pPr>
              <w:shd w:val="clear" w:color="auto" w:fill="FFFFFF"/>
              <w:tabs>
                <w:tab w:val="left" w:leader="underscore" w:pos="5309"/>
              </w:tabs>
              <w:jc w:val="center"/>
              <w:rPr>
                <w:spacing w:val="-6"/>
                <w:sz w:val="22"/>
                <w:szCs w:val="28"/>
                <w:vertAlign w:val="superscript"/>
              </w:rPr>
            </w:pPr>
            <w:r w:rsidRPr="00527C84">
              <w:rPr>
                <w:spacing w:val="-6"/>
                <w:sz w:val="22"/>
                <w:szCs w:val="28"/>
                <w:vertAlign w:val="superscript"/>
              </w:rPr>
              <w:t>(</w:t>
            </w:r>
            <w:r w:rsidR="00DF31C9" w:rsidRPr="00527C84">
              <w:rPr>
                <w:spacing w:val="-6"/>
                <w:sz w:val="22"/>
                <w:szCs w:val="28"/>
                <w:vertAlign w:val="superscript"/>
              </w:rPr>
              <w:t xml:space="preserve">регион, номер и дата акта </w:t>
            </w:r>
            <w:r w:rsidR="00296959" w:rsidRPr="00527C84">
              <w:rPr>
                <w:spacing w:val="-6"/>
                <w:sz w:val="22"/>
                <w:szCs w:val="28"/>
                <w:vertAlign w:val="superscript"/>
              </w:rPr>
              <w:t>апробации)</w:t>
            </w:r>
          </w:p>
          <w:p w:rsidR="000F1AD8" w:rsidRPr="00527C84" w:rsidRDefault="00296959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4435AE" w:rsidRPr="00527C84">
              <w:rPr>
                <w:sz w:val="28"/>
                <w:szCs w:val="28"/>
              </w:rPr>
              <w:t>рожай</w:t>
            </w:r>
            <w:r w:rsidR="000F1AD8" w:rsidRPr="00527C84">
              <w:rPr>
                <w:sz w:val="28"/>
                <w:szCs w:val="28"/>
              </w:rPr>
              <w:t>_____________</w:t>
            </w:r>
            <w:r w:rsidR="004435AE" w:rsidRPr="00527C84">
              <w:rPr>
                <w:sz w:val="28"/>
                <w:szCs w:val="28"/>
              </w:rPr>
              <w:t>года</w:t>
            </w:r>
            <w:proofErr w:type="spellEnd"/>
            <w:r w:rsidR="000F1AD8" w:rsidRPr="00527C84">
              <w:rPr>
                <w:sz w:val="28"/>
                <w:szCs w:val="28"/>
              </w:rPr>
              <w:t xml:space="preserve">. </w:t>
            </w:r>
            <w:r w:rsidR="004435AE" w:rsidRPr="00527C84">
              <w:rPr>
                <w:color w:val="000000"/>
                <w:sz w:val="20"/>
                <w:szCs w:val="20"/>
              </w:rPr>
              <w:t xml:space="preserve"> </w:t>
            </w:r>
            <w:r w:rsidR="00DF31C9" w:rsidRPr="00527C84">
              <w:rPr>
                <w:color w:val="000000"/>
              </w:rPr>
              <w:t>д</w:t>
            </w:r>
            <w:r w:rsidR="004435AE" w:rsidRPr="00527C84">
              <w:rPr>
                <w:color w:val="000000"/>
              </w:rPr>
              <w:t>ата изготовления</w:t>
            </w:r>
            <w:r w:rsidR="004435AE" w:rsidRPr="00527C84">
              <w:rPr>
                <w:color w:val="000000"/>
                <w:sz w:val="20"/>
                <w:szCs w:val="20"/>
              </w:rPr>
              <w:t xml:space="preserve"> </w:t>
            </w:r>
            <w:r w:rsidR="000F1AD8" w:rsidRPr="00527C84">
              <w:rPr>
                <w:sz w:val="28"/>
                <w:szCs w:val="28"/>
              </w:rPr>
              <w:t>_______</w:t>
            </w:r>
            <w:r w:rsidR="004435AE" w:rsidRPr="00527C84">
              <w:rPr>
                <w:sz w:val="28"/>
                <w:szCs w:val="28"/>
              </w:rPr>
              <w:t>_________________________</w:t>
            </w:r>
            <w:r w:rsidR="0042346C">
              <w:rPr>
                <w:sz w:val="28"/>
                <w:szCs w:val="28"/>
              </w:rPr>
              <w:t>_</w:t>
            </w:r>
          </w:p>
          <w:p w:rsidR="000F1AD8" w:rsidRPr="00527C84" w:rsidRDefault="00DF31C9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pacing w:val="-3"/>
                <w:sz w:val="28"/>
                <w:szCs w:val="28"/>
              </w:rPr>
            </w:pPr>
            <w:r w:rsidRPr="00527C84">
              <w:rPr>
                <w:sz w:val="28"/>
                <w:szCs w:val="28"/>
              </w:rPr>
              <w:t>Семена</w:t>
            </w:r>
            <w:r w:rsidR="000F1AD8" w:rsidRPr="00527C84">
              <w:rPr>
                <w:sz w:val="28"/>
                <w:szCs w:val="28"/>
              </w:rPr>
              <w:t>____________________________________________________________</w:t>
            </w:r>
            <w:r w:rsidR="00B70F6C">
              <w:rPr>
                <w:sz w:val="28"/>
                <w:szCs w:val="28"/>
              </w:rPr>
              <w:t>____</w:t>
            </w:r>
            <w:r w:rsidR="0042346C">
              <w:rPr>
                <w:sz w:val="28"/>
                <w:szCs w:val="28"/>
              </w:rPr>
              <w:t>_</w:t>
            </w:r>
          </w:p>
          <w:p w:rsidR="000F1AD8" w:rsidRDefault="000F1AD8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jc w:val="center"/>
              <w:rPr>
                <w:spacing w:val="-3"/>
                <w:sz w:val="22"/>
                <w:szCs w:val="28"/>
                <w:vertAlign w:val="superscript"/>
              </w:rPr>
            </w:pPr>
            <w:r w:rsidRPr="00527C84">
              <w:rPr>
                <w:spacing w:val="-6"/>
                <w:sz w:val="22"/>
                <w:szCs w:val="28"/>
                <w:vertAlign w:val="superscript"/>
              </w:rPr>
              <w:t>(</w:t>
            </w:r>
            <w:r w:rsidR="00DF31C9" w:rsidRPr="00527C84">
              <w:rPr>
                <w:spacing w:val="-6"/>
                <w:sz w:val="22"/>
                <w:szCs w:val="28"/>
                <w:vertAlign w:val="superscript"/>
              </w:rPr>
              <w:t xml:space="preserve">тип производства, </w:t>
            </w:r>
            <w:proofErr w:type="spellStart"/>
            <w:r w:rsidR="00DF31C9" w:rsidRPr="00527C84">
              <w:rPr>
                <w:spacing w:val="-6"/>
                <w:sz w:val="22"/>
                <w:szCs w:val="28"/>
                <w:vertAlign w:val="superscript"/>
              </w:rPr>
              <w:t>очишенный</w:t>
            </w:r>
            <w:proofErr w:type="spellEnd"/>
            <w:r w:rsidR="00DF31C9" w:rsidRPr="00527C84">
              <w:rPr>
                <w:spacing w:val="-6"/>
                <w:sz w:val="22"/>
                <w:szCs w:val="28"/>
                <w:vertAlign w:val="superscript"/>
              </w:rPr>
              <w:t xml:space="preserve"> , </w:t>
            </w:r>
            <w:r w:rsidR="003E143A" w:rsidRPr="00527C84">
              <w:rPr>
                <w:spacing w:val="-6"/>
                <w:sz w:val="22"/>
                <w:szCs w:val="28"/>
                <w:vertAlign w:val="superscript"/>
              </w:rPr>
              <w:t xml:space="preserve">отобранный, капсулированный, </w:t>
            </w:r>
            <w:proofErr w:type="spellStart"/>
            <w:r w:rsidR="003E143A" w:rsidRPr="00527C84">
              <w:rPr>
                <w:spacing w:val="-6"/>
                <w:sz w:val="22"/>
                <w:szCs w:val="28"/>
                <w:vertAlign w:val="superscript"/>
              </w:rPr>
              <w:t>протровленный</w:t>
            </w:r>
            <w:proofErr w:type="spellEnd"/>
            <w:r w:rsidR="003E143A" w:rsidRPr="00527C84">
              <w:rPr>
                <w:spacing w:val="-6"/>
                <w:sz w:val="22"/>
                <w:szCs w:val="28"/>
                <w:vertAlign w:val="superscript"/>
              </w:rPr>
              <w:t xml:space="preserve">, </w:t>
            </w:r>
            <w:r w:rsidR="00DF31C9" w:rsidRPr="00527C84">
              <w:rPr>
                <w:spacing w:val="-6"/>
                <w:sz w:val="22"/>
                <w:szCs w:val="28"/>
                <w:vertAlign w:val="superscript"/>
              </w:rPr>
              <w:t>наименование препарата</w:t>
            </w:r>
            <w:r w:rsidR="003E143A" w:rsidRPr="00527C84">
              <w:rPr>
                <w:spacing w:val="-6"/>
                <w:sz w:val="22"/>
                <w:szCs w:val="28"/>
                <w:vertAlign w:val="superscript"/>
              </w:rPr>
              <w:t xml:space="preserve"> протравки и др.</w:t>
            </w:r>
            <w:r w:rsidRPr="00527C84">
              <w:rPr>
                <w:spacing w:val="-3"/>
                <w:sz w:val="22"/>
                <w:szCs w:val="28"/>
                <w:vertAlign w:val="superscript"/>
              </w:rPr>
              <w:t>)</w:t>
            </w:r>
          </w:p>
          <w:p w:rsidR="00296959" w:rsidRPr="00296959" w:rsidRDefault="00296959" w:rsidP="00296959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pacing w:val="-3"/>
                <w:lang w:val="uz-Cyrl-UZ"/>
              </w:rPr>
            </w:pPr>
            <w:r w:rsidRPr="00296959">
              <w:rPr>
                <w:spacing w:val="-3"/>
                <w:lang w:val="uz-Cyrl-UZ"/>
              </w:rPr>
              <w:t xml:space="preserve">Вид упаковки и </w:t>
            </w:r>
            <w:r>
              <w:rPr>
                <w:spacing w:val="-3"/>
                <w:lang w:val="uz-Cyrl-UZ"/>
              </w:rPr>
              <w:t>количество:___________________________________________________________</w:t>
            </w:r>
            <w:r w:rsidR="00B70F6C">
              <w:rPr>
                <w:spacing w:val="-3"/>
                <w:lang w:val="uz-Cyrl-UZ"/>
              </w:rPr>
              <w:t>_</w:t>
            </w:r>
            <w:r w:rsidR="0042346C">
              <w:rPr>
                <w:spacing w:val="-3"/>
                <w:lang w:val="uz-Cyrl-UZ"/>
              </w:rPr>
              <w:t>_</w:t>
            </w:r>
          </w:p>
          <w:p w:rsidR="000F1AD8" w:rsidRPr="00527C84" w:rsidRDefault="00DF31C9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pacing w:val="-3"/>
                <w:sz w:val="28"/>
                <w:szCs w:val="28"/>
              </w:rPr>
            </w:pPr>
            <w:r w:rsidRPr="00527C84">
              <w:rPr>
                <w:spacing w:val="-3"/>
                <w:sz w:val="28"/>
                <w:szCs w:val="28"/>
              </w:rPr>
              <w:t>Сведения о упаковке и маркировке</w:t>
            </w:r>
            <w:r w:rsidR="000F1AD8" w:rsidRPr="00527C84">
              <w:rPr>
                <w:sz w:val="28"/>
                <w:szCs w:val="28"/>
              </w:rPr>
              <w:t>______________________________________</w:t>
            </w:r>
            <w:r w:rsidR="00B70F6C">
              <w:rPr>
                <w:sz w:val="28"/>
                <w:szCs w:val="28"/>
              </w:rPr>
              <w:t>_</w:t>
            </w:r>
            <w:r w:rsidR="000F1AD8" w:rsidRPr="00527C84">
              <w:rPr>
                <w:sz w:val="28"/>
                <w:szCs w:val="28"/>
              </w:rPr>
              <w:t>_</w:t>
            </w:r>
            <w:r w:rsidR="00B70F6C">
              <w:rPr>
                <w:sz w:val="28"/>
                <w:szCs w:val="28"/>
              </w:rPr>
              <w:t>_</w:t>
            </w:r>
            <w:r w:rsidR="0042346C">
              <w:rPr>
                <w:sz w:val="28"/>
                <w:szCs w:val="28"/>
              </w:rPr>
              <w:t>_</w:t>
            </w:r>
          </w:p>
          <w:p w:rsidR="000F1AD8" w:rsidRPr="00527C84" w:rsidRDefault="000F1AD8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r w:rsidRPr="00527C84">
              <w:rPr>
                <w:sz w:val="28"/>
                <w:szCs w:val="28"/>
              </w:rPr>
              <w:t>_____________________________________________________________________</w:t>
            </w:r>
            <w:r w:rsidR="00B70F6C">
              <w:rPr>
                <w:sz w:val="28"/>
                <w:szCs w:val="28"/>
              </w:rPr>
              <w:t>_</w:t>
            </w:r>
            <w:r w:rsidR="0042346C">
              <w:rPr>
                <w:sz w:val="28"/>
                <w:szCs w:val="28"/>
              </w:rPr>
              <w:t>_</w:t>
            </w:r>
          </w:p>
          <w:p w:rsidR="000F1AD8" w:rsidRPr="00527C84" w:rsidRDefault="000F1AD8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jc w:val="center"/>
              <w:rPr>
                <w:spacing w:val="-3"/>
                <w:sz w:val="28"/>
                <w:szCs w:val="28"/>
                <w:vertAlign w:val="superscript"/>
              </w:rPr>
            </w:pPr>
            <w:r w:rsidRPr="00527C84">
              <w:rPr>
                <w:spacing w:val="-6"/>
                <w:sz w:val="22"/>
                <w:szCs w:val="28"/>
                <w:vertAlign w:val="superscript"/>
              </w:rPr>
              <w:t>(</w:t>
            </w:r>
            <w:r w:rsidR="00527C84" w:rsidRPr="00527C84">
              <w:rPr>
                <w:spacing w:val="-6"/>
                <w:sz w:val="22"/>
                <w:szCs w:val="28"/>
                <w:vertAlign w:val="superscript"/>
              </w:rPr>
              <w:t>полное</w:t>
            </w:r>
            <w:r w:rsidR="003E143A" w:rsidRPr="00527C84">
              <w:rPr>
                <w:spacing w:val="-6"/>
                <w:sz w:val="22"/>
                <w:szCs w:val="28"/>
                <w:vertAlign w:val="superscript"/>
              </w:rPr>
              <w:t xml:space="preserve"> описание маркировки или приложит </w:t>
            </w:r>
            <w:r w:rsidR="00527C84" w:rsidRPr="00527C84">
              <w:rPr>
                <w:spacing w:val="-6"/>
                <w:sz w:val="22"/>
                <w:szCs w:val="28"/>
                <w:vertAlign w:val="superscript"/>
              </w:rPr>
              <w:t>образец маркировки</w:t>
            </w:r>
            <w:r w:rsidRPr="00527C84">
              <w:rPr>
                <w:spacing w:val="-3"/>
                <w:sz w:val="22"/>
                <w:szCs w:val="28"/>
                <w:vertAlign w:val="superscript"/>
              </w:rPr>
              <w:t>)</w:t>
            </w:r>
          </w:p>
          <w:p w:rsidR="000F1AD8" w:rsidRPr="00527C84" w:rsidRDefault="00534762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r w:rsidRPr="00527C84">
              <w:rPr>
                <w:spacing w:val="-3"/>
                <w:sz w:val="28"/>
                <w:szCs w:val="28"/>
              </w:rPr>
              <w:t>Условия хранения и номер склада хранения продукции</w:t>
            </w:r>
            <w:r w:rsidR="000F1AD8" w:rsidRPr="00527C84">
              <w:rPr>
                <w:sz w:val="28"/>
                <w:szCs w:val="28"/>
              </w:rPr>
              <w:t>___________________</w:t>
            </w:r>
            <w:r w:rsidR="00B70F6C">
              <w:rPr>
                <w:sz w:val="28"/>
                <w:szCs w:val="28"/>
              </w:rPr>
              <w:t>_____</w:t>
            </w:r>
          </w:p>
          <w:p w:rsidR="000F1AD8" w:rsidRPr="00527C84" w:rsidRDefault="000F1AD8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r w:rsidRPr="00527C84">
              <w:rPr>
                <w:sz w:val="28"/>
                <w:szCs w:val="28"/>
              </w:rPr>
              <w:t>______________________________________________________________________</w:t>
            </w:r>
          </w:p>
          <w:p w:rsidR="000F1AD8" w:rsidRPr="00527C84" w:rsidRDefault="000F1AD8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r w:rsidRPr="00527C84">
              <w:rPr>
                <w:sz w:val="28"/>
                <w:szCs w:val="28"/>
              </w:rPr>
              <w:t>______________________________________________________________________</w:t>
            </w:r>
          </w:p>
          <w:p w:rsidR="000F1AD8" w:rsidRPr="00527C84" w:rsidRDefault="000F1AD8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r w:rsidRPr="00527C84">
              <w:rPr>
                <w:sz w:val="28"/>
                <w:szCs w:val="28"/>
              </w:rPr>
              <w:t>______________________________________________________________________</w:t>
            </w:r>
          </w:p>
          <w:p w:rsidR="000F1AD8" w:rsidRPr="00527C84" w:rsidRDefault="00634D08" w:rsidP="000F1AD8">
            <w:pPr>
              <w:shd w:val="clear" w:color="auto" w:fill="FFFFFF"/>
              <w:tabs>
                <w:tab w:val="left" w:leader="underscore" w:pos="5309"/>
              </w:tabs>
              <w:jc w:val="center"/>
              <w:rPr>
                <w:sz w:val="28"/>
                <w:szCs w:val="28"/>
              </w:rPr>
            </w:pPr>
            <w:r w:rsidRPr="00527C84">
              <w:rPr>
                <w:spacing w:val="-6"/>
                <w:sz w:val="22"/>
                <w:szCs w:val="28"/>
                <w:vertAlign w:val="superscript"/>
              </w:rPr>
              <w:t xml:space="preserve">(данные об относительной влажности </w:t>
            </w:r>
            <w:r w:rsidRPr="00527C84">
              <w:rPr>
                <w:spacing w:val="-3"/>
                <w:sz w:val="22"/>
                <w:szCs w:val="28"/>
                <w:vertAlign w:val="superscript"/>
              </w:rPr>
              <w:t>и температуры</w:t>
            </w:r>
            <w:r w:rsidR="000F1AD8" w:rsidRPr="00527C84">
              <w:rPr>
                <w:spacing w:val="-3"/>
                <w:sz w:val="22"/>
                <w:szCs w:val="28"/>
                <w:vertAlign w:val="superscript"/>
              </w:rPr>
              <w:t>,</w:t>
            </w:r>
            <w:r w:rsidRPr="00527C84">
              <w:rPr>
                <w:spacing w:val="-3"/>
                <w:sz w:val="22"/>
                <w:szCs w:val="28"/>
                <w:vertAlign w:val="superscript"/>
              </w:rPr>
              <w:t xml:space="preserve"> поддонах, системы </w:t>
            </w:r>
            <w:r w:rsidR="00527C84" w:rsidRPr="00527C84">
              <w:rPr>
                <w:spacing w:val="-3"/>
                <w:sz w:val="22"/>
                <w:szCs w:val="28"/>
                <w:vertAlign w:val="superscript"/>
              </w:rPr>
              <w:t>вентиляции, дератизации</w:t>
            </w:r>
            <w:r w:rsidRPr="00527C84">
              <w:rPr>
                <w:spacing w:val="-3"/>
                <w:sz w:val="22"/>
                <w:szCs w:val="28"/>
                <w:vertAlign w:val="superscript"/>
              </w:rPr>
              <w:t xml:space="preserve"> и </w:t>
            </w:r>
            <w:r w:rsidR="00527C84" w:rsidRPr="00527C84">
              <w:rPr>
                <w:spacing w:val="-3"/>
                <w:sz w:val="22"/>
                <w:szCs w:val="28"/>
                <w:vertAlign w:val="superscript"/>
              </w:rPr>
              <w:t>дезинфекции, о</w:t>
            </w:r>
            <w:r w:rsidRPr="00527C84">
              <w:rPr>
                <w:spacing w:val="-3"/>
                <w:sz w:val="22"/>
                <w:szCs w:val="28"/>
                <w:vertAlign w:val="superscript"/>
              </w:rPr>
              <w:t xml:space="preserve"> </w:t>
            </w:r>
            <w:r w:rsidR="00527C84" w:rsidRPr="00527C84">
              <w:rPr>
                <w:spacing w:val="-3"/>
                <w:sz w:val="22"/>
                <w:szCs w:val="28"/>
                <w:vertAlign w:val="superscript"/>
              </w:rPr>
              <w:t>чистоте и</w:t>
            </w:r>
            <w:r w:rsidRPr="00527C84">
              <w:rPr>
                <w:spacing w:val="-3"/>
                <w:sz w:val="22"/>
                <w:szCs w:val="28"/>
                <w:vertAlign w:val="superscript"/>
              </w:rPr>
              <w:t xml:space="preserve"> сухости </w:t>
            </w:r>
            <w:r w:rsidR="00527C84" w:rsidRPr="00527C84">
              <w:rPr>
                <w:spacing w:val="-3"/>
                <w:sz w:val="22"/>
                <w:szCs w:val="28"/>
                <w:vertAlign w:val="superscript"/>
              </w:rPr>
              <w:t>помещения и</w:t>
            </w:r>
            <w:r w:rsidRPr="00527C84">
              <w:rPr>
                <w:spacing w:val="-3"/>
                <w:sz w:val="22"/>
                <w:szCs w:val="28"/>
                <w:vertAlign w:val="superscript"/>
              </w:rPr>
              <w:t xml:space="preserve"> др.</w:t>
            </w:r>
            <w:r w:rsidR="000F1AD8" w:rsidRPr="00527C84">
              <w:rPr>
                <w:spacing w:val="-3"/>
                <w:sz w:val="22"/>
                <w:szCs w:val="28"/>
                <w:vertAlign w:val="superscript"/>
              </w:rPr>
              <w:t>)</w:t>
            </w:r>
          </w:p>
          <w:p w:rsidR="000F1AD8" w:rsidRPr="00527C84" w:rsidRDefault="00534762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r w:rsidRPr="00527C84">
              <w:rPr>
                <w:spacing w:val="-3"/>
                <w:sz w:val="28"/>
                <w:szCs w:val="28"/>
              </w:rPr>
              <w:t xml:space="preserve">Дата производства </w:t>
            </w:r>
            <w:r w:rsidR="00527C84" w:rsidRPr="00527C84">
              <w:rPr>
                <w:spacing w:val="-3"/>
                <w:sz w:val="28"/>
                <w:szCs w:val="28"/>
              </w:rPr>
              <w:t>семян _</w:t>
            </w:r>
            <w:r w:rsidR="000F1AD8" w:rsidRPr="00527C84">
              <w:rPr>
                <w:sz w:val="28"/>
                <w:szCs w:val="28"/>
              </w:rPr>
              <w:t>____________________________________________</w:t>
            </w:r>
          </w:p>
          <w:p w:rsidR="000F1AD8" w:rsidRPr="00527C84" w:rsidRDefault="000F1AD8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16"/>
                <w:szCs w:val="28"/>
              </w:rPr>
            </w:pPr>
          </w:p>
          <w:p w:rsidR="000F1AD8" w:rsidRPr="00527C84" w:rsidRDefault="00527C84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</w:t>
            </w:r>
            <w:r w:rsidR="000F1AD8" w:rsidRPr="00527C84">
              <w:rPr>
                <w:sz w:val="28"/>
                <w:szCs w:val="28"/>
              </w:rPr>
              <w:t>________________________________________________</w:t>
            </w:r>
          </w:p>
          <w:p w:rsidR="000F1AD8" w:rsidRPr="00527C84" w:rsidRDefault="000F1AD8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r w:rsidRPr="00527C84">
              <w:rPr>
                <w:sz w:val="16"/>
                <w:szCs w:val="28"/>
              </w:rPr>
              <w:br/>
            </w:r>
            <w:r w:rsidR="00527C84">
              <w:rPr>
                <w:sz w:val="28"/>
                <w:szCs w:val="28"/>
              </w:rPr>
              <w:t xml:space="preserve">Представитель </w:t>
            </w:r>
            <w:r w:rsidR="00736EB4">
              <w:rPr>
                <w:sz w:val="28"/>
                <w:szCs w:val="28"/>
              </w:rPr>
              <w:t>исполнителя:</w:t>
            </w:r>
            <w:r w:rsidR="00736EB4" w:rsidRPr="00527C84">
              <w:rPr>
                <w:sz w:val="28"/>
                <w:szCs w:val="28"/>
              </w:rPr>
              <w:t xml:space="preserve"> _</w:t>
            </w:r>
            <w:r w:rsidRPr="00527C84">
              <w:rPr>
                <w:sz w:val="28"/>
                <w:szCs w:val="28"/>
              </w:rPr>
              <w:t>_______________________________________________</w:t>
            </w:r>
          </w:p>
          <w:p w:rsidR="000F1AD8" w:rsidRPr="00527C84" w:rsidRDefault="000F1AD8" w:rsidP="000F1AD8">
            <w:pPr>
              <w:shd w:val="clear" w:color="auto" w:fill="FFFFFF"/>
              <w:tabs>
                <w:tab w:val="left" w:leader="underscore" w:pos="5309"/>
              </w:tabs>
              <w:rPr>
                <w:sz w:val="28"/>
                <w:szCs w:val="28"/>
                <w:vertAlign w:val="superscript"/>
              </w:rPr>
            </w:pPr>
            <w:r w:rsidRPr="00527C84">
              <w:rPr>
                <w:sz w:val="22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</w:t>
            </w:r>
            <w:r w:rsidR="00555925">
              <w:rPr>
                <w:sz w:val="22"/>
                <w:szCs w:val="28"/>
                <w:vertAlign w:val="superscript"/>
              </w:rPr>
              <w:t xml:space="preserve">                                            </w:t>
            </w:r>
            <w:r w:rsidRPr="00527C84">
              <w:rPr>
                <w:sz w:val="22"/>
                <w:szCs w:val="28"/>
                <w:vertAlign w:val="superscript"/>
              </w:rPr>
              <w:t xml:space="preserve">  </w:t>
            </w:r>
            <w:r w:rsidR="003E6ACD">
              <w:rPr>
                <w:sz w:val="22"/>
                <w:szCs w:val="28"/>
                <w:vertAlign w:val="superscript"/>
              </w:rPr>
              <w:t>(подпись</w:t>
            </w:r>
            <w:r w:rsidRPr="00527C84">
              <w:rPr>
                <w:sz w:val="22"/>
                <w:szCs w:val="28"/>
                <w:vertAlign w:val="superscript"/>
              </w:rPr>
              <w:t xml:space="preserve">)                       </w:t>
            </w:r>
            <w:r w:rsidR="003E6ACD">
              <w:rPr>
                <w:sz w:val="22"/>
                <w:szCs w:val="28"/>
                <w:vertAlign w:val="superscript"/>
              </w:rPr>
              <w:t xml:space="preserve">               (Ф.И.О., должность</w:t>
            </w:r>
            <w:r w:rsidRPr="00527C84">
              <w:rPr>
                <w:sz w:val="22"/>
                <w:szCs w:val="28"/>
                <w:vertAlign w:val="superscript"/>
              </w:rPr>
              <w:t>)</w:t>
            </w:r>
          </w:p>
          <w:p w:rsidR="000F1AD8" w:rsidRPr="00527C84" w:rsidRDefault="003E6ACD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или представитель </w:t>
            </w:r>
            <w:r w:rsidR="00736EB4">
              <w:rPr>
                <w:sz w:val="28"/>
                <w:szCs w:val="28"/>
              </w:rPr>
              <w:t>заявителя</w:t>
            </w:r>
            <w:r w:rsidR="00736EB4" w:rsidRPr="00527C84">
              <w:rPr>
                <w:sz w:val="28"/>
                <w:szCs w:val="28"/>
              </w:rPr>
              <w:t>: _</w:t>
            </w:r>
            <w:r w:rsidR="000F1AD8" w:rsidRPr="00527C84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3E6ACD" w:rsidRPr="00527C84" w:rsidRDefault="000F1AD8" w:rsidP="003E6ACD">
            <w:pPr>
              <w:shd w:val="clear" w:color="auto" w:fill="FFFFFF"/>
              <w:tabs>
                <w:tab w:val="left" w:leader="underscore" w:pos="5309"/>
              </w:tabs>
              <w:rPr>
                <w:sz w:val="28"/>
                <w:szCs w:val="28"/>
                <w:vertAlign w:val="superscript"/>
              </w:rPr>
            </w:pPr>
            <w:r w:rsidRPr="00527C84">
              <w:rPr>
                <w:sz w:val="22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="003E6ACD">
              <w:rPr>
                <w:sz w:val="22"/>
                <w:szCs w:val="28"/>
                <w:vertAlign w:val="superscript"/>
              </w:rPr>
              <w:t xml:space="preserve">                                      </w:t>
            </w:r>
            <w:r w:rsidRPr="00527C84">
              <w:rPr>
                <w:sz w:val="22"/>
                <w:szCs w:val="28"/>
                <w:vertAlign w:val="superscript"/>
              </w:rPr>
              <w:t xml:space="preserve">   </w:t>
            </w:r>
            <w:r w:rsidR="00555925">
              <w:rPr>
                <w:sz w:val="22"/>
                <w:szCs w:val="28"/>
                <w:vertAlign w:val="superscript"/>
              </w:rPr>
              <w:t xml:space="preserve">   </w:t>
            </w:r>
            <w:r w:rsidRPr="00527C84">
              <w:rPr>
                <w:sz w:val="22"/>
                <w:szCs w:val="28"/>
                <w:vertAlign w:val="superscript"/>
              </w:rPr>
              <w:t xml:space="preserve"> </w:t>
            </w:r>
            <w:r w:rsidR="003E6ACD">
              <w:rPr>
                <w:sz w:val="22"/>
                <w:szCs w:val="28"/>
                <w:vertAlign w:val="superscript"/>
              </w:rPr>
              <w:t>(подпись</w:t>
            </w:r>
            <w:r w:rsidR="003E6ACD" w:rsidRPr="00527C84">
              <w:rPr>
                <w:sz w:val="22"/>
                <w:szCs w:val="28"/>
                <w:vertAlign w:val="superscript"/>
              </w:rPr>
              <w:t xml:space="preserve">)                       </w:t>
            </w:r>
            <w:r w:rsidR="003E6ACD">
              <w:rPr>
                <w:sz w:val="22"/>
                <w:szCs w:val="28"/>
                <w:vertAlign w:val="superscript"/>
              </w:rPr>
              <w:t xml:space="preserve">               (Ф.И.О., должность</w:t>
            </w:r>
            <w:r w:rsidR="003E6ACD" w:rsidRPr="00527C84">
              <w:rPr>
                <w:sz w:val="22"/>
                <w:szCs w:val="28"/>
                <w:vertAlign w:val="superscript"/>
              </w:rPr>
              <w:t>)</w:t>
            </w:r>
          </w:p>
          <w:p w:rsidR="000F1AD8" w:rsidRPr="00527C84" w:rsidRDefault="00555925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хранение</w:t>
            </w:r>
            <w:r w:rsidRPr="00527C84">
              <w:rPr>
                <w:sz w:val="28"/>
                <w:szCs w:val="28"/>
              </w:rPr>
              <w:t>: _</w:t>
            </w:r>
            <w:r w:rsidR="000F1AD8" w:rsidRPr="00527C84">
              <w:rPr>
                <w:sz w:val="28"/>
                <w:szCs w:val="28"/>
              </w:rPr>
              <w:t>________________________________________________</w:t>
            </w:r>
          </w:p>
          <w:p w:rsidR="003E6ACD" w:rsidRPr="00527C84" w:rsidRDefault="000F1AD8" w:rsidP="003E6ACD">
            <w:pPr>
              <w:shd w:val="clear" w:color="auto" w:fill="FFFFFF"/>
              <w:tabs>
                <w:tab w:val="left" w:leader="underscore" w:pos="5309"/>
              </w:tabs>
              <w:rPr>
                <w:sz w:val="28"/>
                <w:szCs w:val="28"/>
                <w:vertAlign w:val="superscript"/>
              </w:rPr>
            </w:pPr>
            <w:r w:rsidRPr="00527C84">
              <w:rPr>
                <w:sz w:val="22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</w:t>
            </w:r>
            <w:r w:rsidR="00555925">
              <w:rPr>
                <w:sz w:val="22"/>
                <w:szCs w:val="28"/>
                <w:vertAlign w:val="superscript"/>
              </w:rPr>
              <w:t xml:space="preserve">                                        </w:t>
            </w:r>
            <w:r w:rsidRPr="00527C84">
              <w:rPr>
                <w:sz w:val="22"/>
                <w:szCs w:val="28"/>
                <w:vertAlign w:val="superscript"/>
              </w:rPr>
              <w:t xml:space="preserve">     </w:t>
            </w:r>
            <w:r w:rsidR="003E6ACD">
              <w:rPr>
                <w:sz w:val="22"/>
                <w:szCs w:val="28"/>
                <w:vertAlign w:val="superscript"/>
              </w:rPr>
              <w:t>(подпись</w:t>
            </w:r>
            <w:r w:rsidR="003E6ACD" w:rsidRPr="00527C84">
              <w:rPr>
                <w:sz w:val="22"/>
                <w:szCs w:val="28"/>
                <w:vertAlign w:val="superscript"/>
              </w:rPr>
              <w:t xml:space="preserve">)                       </w:t>
            </w:r>
            <w:r w:rsidR="003E6ACD">
              <w:rPr>
                <w:sz w:val="22"/>
                <w:szCs w:val="28"/>
                <w:vertAlign w:val="superscript"/>
              </w:rPr>
              <w:t xml:space="preserve">               (Ф.И.О., должность</w:t>
            </w:r>
            <w:r w:rsidR="003E6ACD" w:rsidRPr="00527C84">
              <w:rPr>
                <w:sz w:val="22"/>
                <w:szCs w:val="28"/>
                <w:vertAlign w:val="superscript"/>
              </w:rPr>
              <w:t>)</w:t>
            </w:r>
          </w:p>
          <w:p w:rsidR="000F1AD8" w:rsidRPr="00527C84" w:rsidRDefault="000F1AD8" w:rsidP="000F1AD8">
            <w:pPr>
              <w:shd w:val="clear" w:color="auto" w:fill="FFFFFF"/>
              <w:tabs>
                <w:tab w:val="left" w:leader="underscore" w:pos="5309"/>
              </w:tabs>
              <w:rPr>
                <w:sz w:val="22"/>
                <w:szCs w:val="28"/>
                <w:vertAlign w:val="superscript"/>
              </w:rPr>
            </w:pPr>
          </w:p>
          <w:p w:rsidR="000F1AD8" w:rsidRPr="00527C84" w:rsidRDefault="00555925" w:rsidP="000F1AD8">
            <w:pPr>
              <w:shd w:val="clear" w:color="auto" w:fill="FFFFFF"/>
              <w:tabs>
                <w:tab w:val="left" w:leader="underscore" w:pos="5309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736EB4">
              <w:rPr>
                <w:sz w:val="28"/>
                <w:szCs w:val="28"/>
              </w:rPr>
              <w:t>таможни</w:t>
            </w:r>
            <w:r w:rsidR="00736EB4" w:rsidRPr="00527C84">
              <w:rPr>
                <w:sz w:val="28"/>
                <w:szCs w:val="28"/>
              </w:rPr>
              <w:t>: _</w:t>
            </w:r>
            <w:r w:rsidR="000F1AD8" w:rsidRPr="00527C84">
              <w:rPr>
                <w:sz w:val="28"/>
                <w:szCs w:val="28"/>
              </w:rPr>
              <w:t>__________________________________________________</w:t>
            </w:r>
          </w:p>
          <w:p w:rsidR="003E6ACD" w:rsidRPr="00527C84" w:rsidRDefault="000F1AD8" w:rsidP="003E6ACD">
            <w:pPr>
              <w:shd w:val="clear" w:color="auto" w:fill="FFFFFF"/>
              <w:tabs>
                <w:tab w:val="left" w:leader="underscore" w:pos="5309"/>
              </w:tabs>
              <w:rPr>
                <w:sz w:val="28"/>
                <w:szCs w:val="28"/>
                <w:vertAlign w:val="superscript"/>
              </w:rPr>
            </w:pPr>
            <w:r w:rsidRPr="00527C84">
              <w:rPr>
                <w:sz w:val="22"/>
                <w:szCs w:val="28"/>
                <w:vertAlign w:val="superscript"/>
              </w:rPr>
              <w:t xml:space="preserve">                                                                        </w:t>
            </w:r>
            <w:r w:rsidR="00555925">
              <w:rPr>
                <w:sz w:val="22"/>
                <w:szCs w:val="28"/>
                <w:vertAlign w:val="superscript"/>
              </w:rPr>
              <w:t xml:space="preserve">                         (при хранении в таможни)                               </w:t>
            </w:r>
            <w:r w:rsidR="003E6ACD">
              <w:rPr>
                <w:sz w:val="22"/>
                <w:szCs w:val="28"/>
                <w:vertAlign w:val="superscript"/>
              </w:rPr>
              <w:t xml:space="preserve"> (подпись</w:t>
            </w:r>
            <w:r w:rsidR="003E6ACD" w:rsidRPr="00527C84">
              <w:rPr>
                <w:sz w:val="22"/>
                <w:szCs w:val="28"/>
                <w:vertAlign w:val="superscript"/>
              </w:rPr>
              <w:t xml:space="preserve">)                       </w:t>
            </w:r>
            <w:r w:rsidR="003E6ACD">
              <w:rPr>
                <w:sz w:val="22"/>
                <w:szCs w:val="28"/>
                <w:vertAlign w:val="superscript"/>
              </w:rPr>
              <w:t xml:space="preserve">               (Ф.И.О., должность</w:t>
            </w:r>
            <w:r w:rsidR="003E6ACD" w:rsidRPr="00527C84">
              <w:rPr>
                <w:sz w:val="22"/>
                <w:szCs w:val="28"/>
                <w:vertAlign w:val="superscript"/>
              </w:rPr>
              <w:t>)</w:t>
            </w:r>
          </w:p>
          <w:p w:rsidR="000F1AD8" w:rsidRPr="00527C84" w:rsidRDefault="000F1AD8" w:rsidP="000F1AD8">
            <w:pPr>
              <w:shd w:val="clear" w:color="auto" w:fill="FFFFFF"/>
              <w:tabs>
                <w:tab w:val="left" w:leader="underscore" w:pos="5309"/>
              </w:tabs>
              <w:rPr>
                <w:sz w:val="28"/>
                <w:szCs w:val="28"/>
              </w:rPr>
            </w:pPr>
          </w:p>
          <w:p w:rsidR="008A2407" w:rsidRDefault="008A2407" w:rsidP="00BE2056">
            <w:pPr>
              <w:pStyle w:val="ab"/>
              <w:keepNext/>
              <w:widowControl w:val="0"/>
              <w:jc w:val="center"/>
              <w:rPr>
                <w:color w:val="0000FF"/>
              </w:rPr>
            </w:pPr>
          </w:p>
          <w:p w:rsidR="00572436" w:rsidRDefault="00572436" w:rsidP="00572436">
            <w:pPr>
              <w:pStyle w:val="a4"/>
              <w:keepNext/>
              <w:ind w:firstLine="0"/>
              <w:jc w:val="center"/>
              <w:rPr>
                <w:color w:val="0000FF"/>
              </w:rPr>
            </w:pPr>
            <w:r w:rsidRPr="00F163C3">
              <w:rPr>
                <w:color w:val="0000FF"/>
              </w:rPr>
              <w:t xml:space="preserve">Приложение </w:t>
            </w:r>
            <w:r>
              <w:rPr>
                <w:color w:val="0000FF"/>
              </w:rPr>
              <w:t>ПСК</w:t>
            </w:r>
            <w:r w:rsidRPr="00F163C3">
              <w:rPr>
                <w:color w:val="0000FF"/>
              </w:rPr>
              <w:t>-ОС-01</w:t>
            </w:r>
            <w:r w:rsidR="00E818A1">
              <w:rPr>
                <w:color w:val="0000FF"/>
              </w:rPr>
              <w:t>:2020</w:t>
            </w:r>
            <w:r w:rsidRPr="00F163C3">
              <w:rPr>
                <w:color w:val="0000FF"/>
              </w:rPr>
              <w:t>-</w:t>
            </w:r>
            <w:r>
              <w:rPr>
                <w:color w:val="0000FF"/>
              </w:rPr>
              <w:t>Г-2</w:t>
            </w:r>
          </w:p>
          <w:p w:rsidR="00E140CF" w:rsidRPr="00F163C3" w:rsidRDefault="00E140CF" w:rsidP="00572436">
            <w:pPr>
              <w:pStyle w:val="a4"/>
              <w:keepNext/>
              <w:ind w:firstLine="0"/>
              <w:jc w:val="center"/>
              <w:rPr>
                <w:color w:val="0000FF"/>
              </w:rPr>
            </w:pPr>
          </w:p>
          <w:tbl>
            <w:tblPr>
              <w:tblStyle w:val="af3"/>
              <w:tblW w:w="0" w:type="auto"/>
              <w:tblInd w:w="1540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417"/>
              <w:gridCol w:w="1891"/>
              <w:gridCol w:w="2363"/>
            </w:tblGrid>
            <w:tr w:rsidR="00E140CF" w:rsidRPr="00E140CF" w:rsidTr="00E140CF">
              <w:tc>
                <w:tcPr>
                  <w:tcW w:w="1276" w:type="dxa"/>
                </w:tcPr>
                <w:p w:rsidR="00E140CF" w:rsidRDefault="00E140CF" w:rsidP="006A3E06">
                  <w:pPr>
                    <w:pStyle w:val="a4"/>
                    <w:keepNext/>
                    <w:framePr w:hSpace="45" w:wrap="around" w:vAnchor="text" w:hAnchor="margin" w:xAlign="center" w:y="80"/>
                    <w:ind w:firstLine="0"/>
                    <w:rPr>
                      <w:b/>
                    </w:rPr>
                  </w:pPr>
                  <w:r w:rsidRPr="00572436">
                    <w:rPr>
                      <w:b/>
                    </w:rPr>
                    <w:t xml:space="preserve">АКТ №   </w:t>
                  </w:r>
                </w:p>
              </w:tc>
              <w:tc>
                <w:tcPr>
                  <w:tcW w:w="1417" w:type="dxa"/>
                </w:tcPr>
                <w:p w:rsidR="00E140CF" w:rsidRDefault="00E140CF" w:rsidP="006A3E06">
                  <w:pPr>
                    <w:pStyle w:val="a4"/>
                    <w:keepNext/>
                    <w:framePr w:hSpace="45" w:wrap="around" w:vAnchor="text" w:hAnchor="margin" w:xAlign="center" w:y="80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</w:t>
                  </w:r>
                </w:p>
                <w:p w:rsidR="00E140CF" w:rsidRPr="00E140CF" w:rsidRDefault="00E140CF" w:rsidP="006A3E06">
                  <w:pPr>
                    <w:pStyle w:val="a4"/>
                    <w:keepNext/>
                    <w:framePr w:hSpace="45" w:wrap="around" w:vAnchor="text" w:hAnchor="margin" w:xAlign="center" w:y="80"/>
                    <w:ind w:firstLine="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E140CF">
                    <w:rPr>
                      <w:sz w:val="16"/>
                      <w:szCs w:val="16"/>
                      <w:vertAlign w:val="superscript"/>
                    </w:rPr>
                    <w:t>Код филиала</w:t>
                  </w:r>
                </w:p>
              </w:tc>
              <w:tc>
                <w:tcPr>
                  <w:tcW w:w="1891" w:type="dxa"/>
                </w:tcPr>
                <w:p w:rsidR="00E140CF" w:rsidRDefault="00E140CF" w:rsidP="006A3E06">
                  <w:pPr>
                    <w:pStyle w:val="a4"/>
                    <w:keepNext/>
                    <w:framePr w:hSpace="45" w:wrap="around" w:vAnchor="text" w:hAnchor="margin" w:xAlign="center" w:y="80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</w:t>
                  </w:r>
                </w:p>
                <w:p w:rsidR="00E140CF" w:rsidRPr="00E140CF" w:rsidRDefault="00E140CF" w:rsidP="006A3E06">
                  <w:pPr>
                    <w:pStyle w:val="a4"/>
                    <w:keepNext/>
                    <w:framePr w:hSpace="45" w:wrap="around" w:vAnchor="text" w:hAnchor="margin" w:xAlign="center" w:y="80"/>
                    <w:ind w:firstLine="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E140CF">
                    <w:rPr>
                      <w:sz w:val="16"/>
                      <w:szCs w:val="16"/>
                      <w:vertAlign w:val="superscript"/>
                    </w:rPr>
                    <w:t xml:space="preserve">№ </w:t>
                  </w:r>
                  <w:r w:rsidR="00097E63">
                    <w:rPr>
                      <w:sz w:val="16"/>
                      <w:szCs w:val="16"/>
                      <w:vertAlign w:val="superscript"/>
                    </w:rPr>
                    <w:t xml:space="preserve">рег. </w:t>
                  </w:r>
                  <w:r w:rsidRPr="00E140CF">
                    <w:rPr>
                      <w:sz w:val="16"/>
                      <w:szCs w:val="16"/>
                      <w:vertAlign w:val="superscript"/>
                    </w:rPr>
                    <w:t>образца</w:t>
                  </w:r>
                </w:p>
              </w:tc>
              <w:tc>
                <w:tcPr>
                  <w:tcW w:w="2363" w:type="dxa"/>
                </w:tcPr>
                <w:p w:rsidR="00E140CF" w:rsidRDefault="00E140CF" w:rsidP="006A3E06">
                  <w:pPr>
                    <w:pStyle w:val="a4"/>
                    <w:keepNext/>
                    <w:framePr w:hSpace="45" w:wrap="around" w:vAnchor="text" w:hAnchor="margin" w:xAlign="center" w:y="80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</w:t>
                  </w:r>
                </w:p>
                <w:p w:rsidR="00E140CF" w:rsidRPr="00E140CF" w:rsidRDefault="00E140CF" w:rsidP="006A3E06">
                  <w:pPr>
                    <w:pStyle w:val="a4"/>
                    <w:keepNext/>
                    <w:framePr w:hSpace="45" w:wrap="around" w:vAnchor="text" w:hAnchor="margin" w:xAlign="center" w:y="80"/>
                    <w:ind w:firstLine="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E140CF">
                    <w:rPr>
                      <w:sz w:val="16"/>
                      <w:szCs w:val="16"/>
                      <w:vertAlign w:val="superscript"/>
                    </w:rPr>
                    <w:t xml:space="preserve">№ </w:t>
                  </w:r>
                  <w:r w:rsidR="00470BCD">
                    <w:rPr>
                      <w:sz w:val="16"/>
                      <w:szCs w:val="16"/>
                      <w:vertAlign w:val="superscript"/>
                    </w:rPr>
                    <w:t xml:space="preserve">рег. </w:t>
                  </w:r>
                  <w:r w:rsidRPr="00E140CF">
                    <w:rPr>
                      <w:sz w:val="16"/>
                      <w:szCs w:val="16"/>
                      <w:vertAlign w:val="superscript"/>
                    </w:rPr>
                    <w:t>ОС</w:t>
                  </w:r>
                </w:p>
              </w:tc>
            </w:tr>
          </w:tbl>
          <w:p w:rsidR="00E140CF" w:rsidRDefault="00572436" w:rsidP="00E140CF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b/>
                <w:sz w:val="22"/>
                <w:szCs w:val="22"/>
                <w:lang w:eastAsia="en-US"/>
              </w:rPr>
              <w:t>отбора проб посевных семян хлопчатника</w:t>
            </w:r>
          </w:p>
          <w:p w:rsidR="00E140CF" w:rsidRDefault="00E140CF" w:rsidP="00E140C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lang w:eastAsia="en-US"/>
              </w:rPr>
              <w:t>«___»____________20___г.</w:t>
            </w:r>
          </w:p>
          <w:p w:rsidR="00572436" w:rsidRPr="00572436" w:rsidRDefault="006342A0" w:rsidP="00572436">
            <w:pPr>
              <w:spacing w:after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572436" w:rsidRPr="00572436">
              <w:rPr>
                <w:rFonts w:eastAsiaTheme="minorHAnsi"/>
                <w:sz w:val="22"/>
                <w:szCs w:val="22"/>
                <w:lang w:eastAsia="en-US"/>
              </w:rPr>
              <w:t xml:space="preserve">ы ниже подписавшиеся комиссия в составе  представителя </w:t>
            </w:r>
            <w:r w:rsidR="00572436" w:rsidRPr="00572436">
              <w:rPr>
                <w:rFonts w:eastAsiaTheme="minorHAnsi"/>
                <w:sz w:val="22"/>
                <w:szCs w:val="22"/>
                <w:lang w:val="uz-Cyrl-UZ" w:eastAsia="en-US"/>
              </w:rPr>
              <w:t xml:space="preserve">цех протравки </w:t>
            </w:r>
            <w:r w:rsidR="00572436" w:rsidRPr="00572436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_______________________________________, заведующего складом______________________________, главного инженера________________________________, представителя регионального филиала________________________________ присутствовали при отборе проб отборщиком семенной лаборатории___________________________________________, в процессе ____________________________</w:t>
            </w:r>
            <w:r w:rsidR="00572436" w:rsidRPr="00572436">
              <w:rPr>
                <w:rFonts w:eastAsiaTheme="minorHAnsi"/>
                <w:sz w:val="22"/>
                <w:szCs w:val="22"/>
                <w:lang w:val="uz-Cyrl-UZ" w:eastAsia="en-US"/>
              </w:rPr>
              <w:t xml:space="preserve">на соответствие </w:t>
            </w:r>
            <w:r w:rsidR="00572436" w:rsidRPr="00572436">
              <w:rPr>
                <w:rFonts w:eastAsiaTheme="minorHAnsi"/>
                <w:sz w:val="22"/>
                <w:szCs w:val="22"/>
                <w:lang w:val="en-US" w:eastAsia="en-US"/>
              </w:rPr>
              <w:t>O</w:t>
            </w:r>
            <w:r w:rsidR="00572436" w:rsidRPr="00572436">
              <w:rPr>
                <w:rFonts w:eastAsiaTheme="minorHAnsi"/>
                <w:sz w:val="22"/>
                <w:szCs w:val="22"/>
                <w:lang w:eastAsia="en-US"/>
              </w:rPr>
              <w:t>`</w:t>
            </w:r>
            <w:proofErr w:type="spellStart"/>
            <w:r w:rsidR="00572436" w:rsidRPr="00572436">
              <w:rPr>
                <w:rFonts w:eastAsiaTheme="minorHAnsi"/>
                <w:sz w:val="22"/>
                <w:szCs w:val="22"/>
                <w:lang w:val="en-US" w:eastAsia="en-US"/>
              </w:rPr>
              <w:t>zDSt</w:t>
            </w:r>
            <w:proofErr w:type="spellEnd"/>
            <w:r w:rsidR="00572436" w:rsidRPr="00572436">
              <w:rPr>
                <w:rFonts w:eastAsiaTheme="minorHAnsi"/>
                <w:sz w:val="22"/>
                <w:szCs w:val="22"/>
                <w:lang w:eastAsia="en-US"/>
              </w:rPr>
              <w:t xml:space="preserve"> 663 массой ______________кг. </w:t>
            </w:r>
          </w:p>
          <w:p w:rsidR="00572436" w:rsidRPr="00572436" w:rsidRDefault="00572436" w:rsidP="0057243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lang w:eastAsia="en-US"/>
              </w:rPr>
              <w:t>Селекционный сорт_____________, репродукция___________________, чистота сорта_________, происхождение посевных семян_________________________________________________________</w:t>
            </w:r>
          </w:p>
          <w:p w:rsidR="00572436" w:rsidRPr="00572436" w:rsidRDefault="00572436" w:rsidP="00572436">
            <w:pPr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(номер и дата акта апробации)</w:t>
            </w:r>
          </w:p>
          <w:p w:rsidR="00572436" w:rsidRPr="00572436" w:rsidRDefault="00572436" w:rsidP="0057243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lang w:eastAsia="en-US"/>
              </w:rPr>
              <w:t xml:space="preserve">Год урожая_____, номер бунта____, № </w:t>
            </w:r>
            <w:proofErr w:type="spellStart"/>
            <w:r w:rsidRPr="00572436">
              <w:rPr>
                <w:rFonts w:eastAsiaTheme="minorHAnsi"/>
                <w:sz w:val="22"/>
                <w:szCs w:val="22"/>
                <w:lang w:eastAsia="en-US"/>
              </w:rPr>
              <w:t>парти</w:t>
            </w:r>
            <w:proofErr w:type="spellEnd"/>
            <w:r w:rsidRPr="00572436">
              <w:rPr>
                <w:rFonts w:eastAsiaTheme="minorHAnsi"/>
                <w:sz w:val="22"/>
                <w:szCs w:val="22"/>
                <w:lang w:eastAsia="en-US"/>
              </w:rPr>
              <w:t xml:space="preserve"> семенного </w:t>
            </w:r>
            <w:proofErr w:type="spellStart"/>
            <w:r w:rsidRPr="00572436">
              <w:rPr>
                <w:rFonts w:eastAsiaTheme="minorHAnsi"/>
                <w:sz w:val="22"/>
                <w:szCs w:val="22"/>
                <w:lang w:eastAsia="en-US"/>
              </w:rPr>
              <w:t>хлопко</w:t>
            </w:r>
            <w:proofErr w:type="spellEnd"/>
            <w:r w:rsidRPr="00572436">
              <w:rPr>
                <w:rFonts w:eastAsiaTheme="minorHAnsi"/>
                <w:sz w:val="22"/>
                <w:szCs w:val="22"/>
                <w:lang w:eastAsia="en-US"/>
              </w:rPr>
              <w:t xml:space="preserve">-сырца ____, </w:t>
            </w:r>
            <w:proofErr w:type="spellStart"/>
            <w:r w:rsidRPr="00572436">
              <w:rPr>
                <w:rFonts w:eastAsiaTheme="minorHAnsi"/>
                <w:sz w:val="22"/>
                <w:szCs w:val="22"/>
                <w:lang w:eastAsia="en-US"/>
              </w:rPr>
              <w:t>масса_______тонна</w:t>
            </w:r>
            <w:proofErr w:type="spellEnd"/>
            <w:r w:rsidRPr="00572436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572436" w:rsidRDefault="00572436" w:rsidP="0057243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72436">
              <w:rPr>
                <w:rFonts w:eastAsiaTheme="minorHAnsi"/>
                <w:sz w:val="22"/>
                <w:szCs w:val="22"/>
                <w:lang w:eastAsia="en-US"/>
              </w:rPr>
              <w:t>Номер  партии</w:t>
            </w:r>
            <w:proofErr w:type="gramEnd"/>
            <w:r w:rsidRPr="00572436">
              <w:rPr>
                <w:rFonts w:eastAsiaTheme="minorHAnsi"/>
                <w:sz w:val="22"/>
                <w:szCs w:val="22"/>
                <w:lang w:eastAsia="en-US"/>
              </w:rPr>
              <w:t xml:space="preserve"> семенных семян_______, масса__________ тонн, кол-во мешков____________ шт.,</w:t>
            </w:r>
          </w:p>
          <w:p w:rsidR="000250CB" w:rsidRPr="00572436" w:rsidRDefault="000250CB" w:rsidP="0057243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Номер пломбы______________________________________________________________________</w:t>
            </w:r>
          </w:p>
          <w:p w:rsidR="00572436" w:rsidRPr="00572436" w:rsidRDefault="00572436" w:rsidP="0057243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lang w:eastAsia="en-US"/>
              </w:rPr>
              <w:t>Переработка семян___________________________________________________________________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(опушённый, механически или химически оголённый, протравленный, наименование препарата)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lang w:eastAsia="en-US"/>
              </w:rPr>
              <w:t>Условия хранения____________________________________________________________________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lang w:eastAsia="en-US"/>
              </w:rPr>
              <w:t>Отбор проб осуществлён: ______________________________________________________________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(Ф.И.О., должность)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lang w:eastAsia="en-US"/>
              </w:rPr>
              <w:t>Начальник испытательной лаборатории: _________________________________________________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(Ф.И.О., должность)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lang w:eastAsia="en-US"/>
              </w:rPr>
              <w:t>Представитель предприятия: ___________________________________________________________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(Ф.И.О., должность)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lang w:eastAsia="en-US"/>
              </w:rPr>
              <w:t>Ответственный за хранение:___________________________________________________________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(Ф.И.О., должность)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lang w:eastAsia="en-US"/>
              </w:rPr>
              <w:t>Члены комиссии: ____________________________________________________________________</w:t>
            </w:r>
          </w:p>
          <w:p w:rsidR="00572436" w:rsidRPr="00572436" w:rsidRDefault="00572436" w:rsidP="00572436">
            <w:pPr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(Ф.И.О., должность)</w:t>
            </w:r>
          </w:p>
          <w:p w:rsidR="00572436" w:rsidRPr="00572436" w:rsidRDefault="00572436" w:rsidP="0057243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2436">
              <w:rPr>
                <w:rFonts w:eastAsiaTheme="minorHAnsi"/>
                <w:sz w:val="22"/>
                <w:szCs w:val="22"/>
                <w:lang w:eastAsia="en-US"/>
              </w:rPr>
              <w:t xml:space="preserve">М.П. ________________________гарантирует, что берет ответственность за надлежащее наблюдение, хранение семян и контрольных образцов, не допускать ухудшения качественных показателей  и смешивания с другими партиями, </w:t>
            </w:r>
          </w:p>
          <w:p w:rsidR="00572436" w:rsidRPr="00572436" w:rsidRDefault="00572436" w:rsidP="0057243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72436" w:rsidRPr="00572436" w:rsidRDefault="00572436" w:rsidP="0057243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72436" w:rsidRPr="00572436" w:rsidRDefault="00572436" w:rsidP="0057243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72436" w:rsidRPr="00572436" w:rsidRDefault="00572436" w:rsidP="00572436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</w:p>
          <w:p w:rsidR="0023371C" w:rsidRPr="00572436" w:rsidRDefault="0023371C" w:rsidP="00BE2056">
            <w:pPr>
              <w:pStyle w:val="ab"/>
              <w:keepNext/>
              <w:widowControl w:val="0"/>
              <w:jc w:val="center"/>
              <w:rPr>
                <w:color w:val="0000FF"/>
              </w:rPr>
            </w:pPr>
          </w:p>
          <w:p w:rsidR="0023371C" w:rsidRPr="000F1AD8" w:rsidRDefault="0023371C" w:rsidP="00BE2056">
            <w:pPr>
              <w:pStyle w:val="ab"/>
              <w:keepNext/>
              <w:widowControl w:val="0"/>
              <w:jc w:val="center"/>
              <w:rPr>
                <w:color w:val="0000FF"/>
                <w:lang w:val="uz-Cyrl-UZ"/>
              </w:rPr>
            </w:pPr>
          </w:p>
        </w:tc>
      </w:tr>
    </w:tbl>
    <w:p w:rsidR="005E4139" w:rsidRPr="000F1AD8" w:rsidRDefault="005E4139" w:rsidP="00BE2056">
      <w:pPr>
        <w:keepNext/>
        <w:widowControl w:val="0"/>
        <w:jc w:val="right"/>
        <w:rPr>
          <w:color w:val="0000FF"/>
          <w:sz w:val="26"/>
          <w:szCs w:val="26"/>
          <w:lang w:val="uz-Cyrl-UZ"/>
        </w:rPr>
      </w:pPr>
    </w:p>
    <w:p w:rsidR="00FE4A73" w:rsidRDefault="00FE4A73" w:rsidP="00BE2056">
      <w:pPr>
        <w:keepNext/>
        <w:widowControl w:val="0"/>
        <w:jc w:val="right"/>
        <w:rPr>
          <w:color w:val="0000FF"/>
          <w:sz w:val="26"/>
          <w:szCs w:val="26"/>
        </w:rPr>
      </w:pPr>
    </w:p>
    <w:p w:rsidR="002738E6" w:rsidRDefault="002738E6" w:rsidP="00BB260E">
      <w:pPr>
        <w:pStyle w:val="a4"/>
        <w:keepNext/>
        <w:ind w:firstLine="0"/>
        <w:jc w:val="right"/>
        <w:rPr>
          <w:color w:val="0000FF"/>
          <w:lang w:val="uz-Cyrl-UZ"/>
        </w:rPr>
      </w:pPr>
    </w:p>
    <w:p w:rsidR="00BB260E" w:rsidRPr="00F163C3" w:rsidRDefault="00BB260E" w:rsidP="00BB260E">
      <w:pPr>
        <w:jc w:val="right"/>
        <w:rPr>
          <w:color w:val="0000FF"/>
        </w:rPr>
      </w:pPr>
    </w:p>
    <w:tbl>
      <w:tblPr>
        <w:tblW w:w="9706" w:type="dxa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53"/>
        <w:gridCol w:w="48"/>
        <w:gridCol w:w="2076"/>
        <w:gridCol w:w="44"/>
        <w:gridCol w:w="5557"/>
      </w:tblGrid>
      <w:tr w:rsidR="00BB260E" w:rsidRPr="00F163C3" w:rsidTr="002738E6">
        <w:trPr>
          <w:tblCellSpacing w:w="7" w:type="dxa"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0E" w:rsidRPr="00F163C3" w:rsidRDefault="00BB260E" w:rsidP="00BB260E">
            <w:pPr>
              <w:pStyle w:val="ab"/>
              <w:jc w:val="center"/>
              <w:rPr>
                <w:color w:val="0000FF"/>
              </w:rPr>
            </w:pPr>
          </w:p>
        </w:tc>
      </w:tr>
      <w:tr w:rsidR="00BB260E" w:rsidRPr="00F163C3" w:rsidTr="002738E6">
        <w:trPr>
          <w:tblCellSpacing w:w="7" w:type="dxa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0E" w:rsidRPr="00F163C3" w:rsidRDefault="00BB260E" w:rsidP="00BB260E">
            <w:pPr>
              <w:rPr>
                <w:color w:val="0000FF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0E" w:rsidRPr="00F163C3" w:rsidRDefault="00BB260E" w:rsidP="00BB260E">
            <w:pPr>
              <w:rPr>
                <w:color w:val="0000FF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0E" w:rsidRPr="00F163C3" w:rsidRDefault="00BB260E" w:rsidP="00BB260E">
            <w:pPr>
              <w:rPr>
                <w:color w:val="0000FF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0E" w:rsidRPr="00F163C3" w:rsidRDefault="00BB260E" w:rsidP="00BB260E">
            <w:pPr>
              <w:rPr>
                <w:color w:val="0000FF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0E" w:rsidRPr="00F163C3" w:rsidRDefault="00BB260E" w:rsidP="00BB260E">
            <w:pPr>
              <w:rPr>
                <w:color w:val="0000FF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0E" w:rsidRPr="00F163C3" w:rsidRDefault="00BB260E" w:rsidP="00BB260E">
            <w:pPr>
              <w:pStyle w:val="ab"/>
              <w:jc w:val="right"/>
              <w:rPr>
                <w:color w:val="0000FF"/>
              </w:rPr>
            </w:pPr>
          </w:p>
        </w:tc>
      </w:tr>
    </w:tbl>
    <w:p w:rsidR="002738E6" w:rsidRDefault="002738E6" w:rsidP="00C01556">
      <w:pPr>
        <w:jc w:val="right"/>
        <w:rPr>
          <w:i/>
          <w:sz w:val="28"/>
          <w:lang w:val="uz-Cyrl-UZ"/>
        </w:rPr>
        <w:sectPr w:rsidR="002738E6" w:rsidSect="00D27F6A"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 w:code="9"/>
          <w:pgMar w:top="720" w:right="851" w:bottom="720" w:left="1440" w:header="709" w:footer="709" w:gutter="0"/>
          <w:cols w:space="708"/>
          <w:titlePg/>
          <w:docGrid w:linePitch="360"/>
        </w:sectPr>
      </w:pPr>
    </w:p>
    <w:p w:rsidR="00E140CF" w:rsidRDefault="00E140CF" w:rsidP="00E140CF">
      <w:pPr>
        <w:pStyle w:val="a4"/>
        <w:keepNext/>
        <w:ind w:firstLine="0"/>
        <w:jc w:val="right"/>
        <w:rPr>
          <w:color w:val="0000FF"/>
          <w:sz w:val="20"/>
          <w:szCs w:val="20"/>
        </w:rPr>
      </w:pPr>
      <w:r w:rsidRPr="00572436">
        <w:rPr>
          <w:b/>
        </w:rPr>
        <w:lastRenderedPageBreak/>
        <w:t xml:space="preserve">                                                                                             </w:t>
      </w:r>
      <w:r w:rsidRPr="00572436">
        <w:rPr>
          <w:color w:val="0000FF"/>
          <w:sz w:val="20"/>
          <w:szCs w:val="20"/>
        </w:rPr>
        <w:t>Приложение ПСК-ОС-01</w:t>
      </w:r>
      <w:r w:rsidR="00892CE2" w:rsidRPr="00892CE2">
        <w:rPr>
          <w:color w:val="0000FF"/>
          <w:sz w:val="20"/>
          <w:szCs w:val="20"/>
        </w:rPr>
        <w:t>:2020</w:t>
      </w:r>
      <w:r w:rsidR="00892CE2" w:rsidRPr="00572436">
        <w:rPr>
          <w:color w:val="0000FF"/>
          <w:sz w:val="20"/>
          <w:szCs w:val="20"/>
        </w:rPr>
        <w:t xml:space="preserve"> </w:t>
      </w:r>
      <w:r w:rsidRPr="00572436">
        <w:rPr>
          <w:color w:val="0000FF"/>
          <w:sz w:val="20"/>
          <w:szCs w:val="20"/>
        </w:rPr>
        <w:t>-Г-</w:t>
      </w:r>
      <w:r>
        <w:rPr>
          <w:color w:val="0000FF"/>
          <w:sz w:val="20"/>
          <w:szCs w:val="20"/>
        </w:rPr>
        <w:t>3</w:t>
      </w:r>
    </w:p>
    <w:tbl>
      <w:tblPr>
        <w:tblStyle w:val="af3"/>
        <w:tblW w:w="0" w:type="auto"/>
        <w:tblInd w:w="3539" w:type="dxa"/>
        <w:tblLook w:val="04A0" w:firstRow="1" w:lastRow="0" w:firstColumn="1" w:lastColumn="0" w:noHBand="0" w:noVBand="1"/>
      </w:tblPr>
      <w:tblGrid>
        <w:gridCol w:w="1276"/>
        <w:gridCol w:w="1417"/>
        <w:gridCol w:w="1896"/>
        <w:gridCol w:w="2363"/>
      </w:tblGrid>
      <w:tr w:rsidR="00E140CF" w:rsidTr="00E140CF">
        <w:tc>
          <w:tcPr>
            <w:tcW w:w="1276" w:type="dxa"/>
          </w:tcPr>
          <w:p w:rsidR="00E140CF" w:rsidRDefault="00E140CF" w:rsidP="00E140CF">
            <w:pPr>
              <w:pStyle w:val="a4"/>
              <w:keepNext/>
              <w:ind w:firstLine="0"/>
              <w:rPr>
                <w:b/>
              </w:rPr>
            </w:pPr>
            <w:r w:rsidRPr="00572436">
              <w:rPr>
                <w:b/>
              </w:rPr>
              <w:t xml:space="preserve">АКТ №   </w:t>
            </w:r>
          </w:p>
        </w:tc>
        <w:tc>
          <w:tcPr>
            <w:tcW w:w="1417" w:type="dxa"/>
          </w:tcPr>
          <w:p w:rsidR="00E140CF" w:rsidRDefault="00E140CF" w:rsidP="00E140CF">
            <w:pPr>
              <w:pStyle w:val="a4"/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  <w:p w:rsidR="00E140CF" w:rsidRPr="00E140CF" w:rsidRDefault="00E140CF" w:rsidP="00E140CF">
            <w:pPr>
              <w:pStyle w:val="a4"/>
              <w:keepNext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140CF">
              <w:rPr>
                <w:sz w:val="16"/>
                <w:szCs w:val="16"/>
                <w:vertAlign w:val="superscript"/>
              </w:rPr>
              <w:t>Код филиала</w:t>
            </w:r>
          </w:p>
        </w:tc>
        <w:tc>
          <w:tcPr>
            <w:tcW w:w="1891" w:type="dxa"/>
          </w:tcPr>
          <w:p w:rsidR="00E140CF" w:rsidRDefault="00E140CF" w:rsidP="00E140CF">
            <w:pPr>
              <w:pStyle w:val="a4"/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E140CF" w:rsidRPr="00E140CF" w:rsidRDefault="00E140CF" w:rsidP="00E140CF">
            <w:pPr>
              <w:pStyle w:val="a4"/>
              <w:keepNext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140CF">
              <w:rPr>
                <w:sz w:val="16"/>
                <w:szCs w:val="16"/>
                <w:vertAlign w:val="superscript"/>
              </w:rPr>
              <w:t>№</w:t>
            </w:r>
            <w:r w:rsidR="0096123D">
              <w:rPr>
                <w:sz w:val="16"/>
                <w:szCs w:val="16"/>
                <w:vertAlign w:val="superscript"/>
              </w:rPr>
              <w:t xml:space="preserve"> рег. </w:t>
            </w:r>
            <w:r w:rsidRPr="00E140CF">
              <w:rPr>
                <w:sz w:val="16"/>
                <w:szCs w:val="16"/>
                <w:vertAlign w:val="superscript"/>
              </w:rPr>
              <w:t>образца</w:t>
            </w:r>
          </w:p>
        </w:tc>
        <w:tc>
          <w:tcPr>
            <w:tcW w:w="2363" w:type="dxa"/>
          </w:tcPr>
          <w:p w:rsidR="00E140CF" w:rsidRDefault="00E140CF" w:rsidP="00E140CF">
            <w:pPr>
              <w:pStyle w:val="a4"/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E140CF" w:rsidRPr="00E140CF" w:rsidRDefault="00E140CF" w:rsidP="00E140CF">
            <w:pPr>
              <w:pStyle w:val="a4"/>
              <w:keepNext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140CF">
              <w:rPr>
                <w:sz w:val="16"/>
                <w:szCs w:val="16"/>
                <w:vertAlign w:val="superscript"/>
              </w:rPr>
              <w:t>№</w:t>
            </w:r>
            <w:r w:rsidR="0096123D">
              <w:rPr>
                <w:sz w:val="16"/>
                <w:szCs w:val="16"/>
                <w:vertAlign w:val="superscript"/>
              </w:rPr>
              <w:t xml:space="preserve"> рег.</w:t>
            </w:r>
            <w:r w:rsidRPr="00E140CF">
              <w:rPr>
                <w:sz w:val="16"/>
                <w:szCs w:val="16"/>
                <w:vertAlign w:val="superscript"/>
              </w:rPr>
              <w:t xml:space="preserve"> ОС</w:t>
            </w:r>
          </w:p>
        </w:tc>
      </w:tr>
    </w:tbl>
    <w:p w:rsidR="006342A0" w:rsidRDefault="006342A0" w:rsidP="00572436">
      <w:pPr>
        <w:pStyle w:val="a4"/>
        <w:keepNext/>
        <w:ind w:firstLine="0"/>
        <w:jc w:val="right"/>
        <w:rPr>
          <w:color w:val="0000FF"/>
        </w:rPr>
      </w:pPr>
    </w:p>
    <w:p w:rsidR="006342A0" w:rsidRPr="00F163C3" w:rsidRDefault="006342A0" w:rsidP="00572436">
      <w:pPr>
        <w:pStyle w:val="a4"/>
        <w:keepNext/>
        <w:ind w:firstLine="0"/>
        <w:jc w:val="right"/>
        <w:rPr>
          <w:color w:val="0000FF"/>
        </w:rPr>
      </w:pPr>
    </w:p>
    <w:p w:rsidR="002738E6" w:rsidRDefault="002738E6" w:rsidP="002738E6">
      <w:pPr>
        <w:pStyle w:val="150"/>
        <w:shd w:val="clear" w:color="auto" w:fill="auto"/>
        <w:tabs>
          <w:tab w:val="left" w:leader="underscore" w:pos="15309"/>
        </w:tabs>
        <w:spacing w:before="0" w:line="244" w:lineRule="exact"/>
        <w:jc w:val="left"/>
      </w:pPr>
      <w:r w:rsidRPr="00BA783F">
        <w:rPr>
          <w:sz w:val="24"/>
          <w:szCs w:val="24"/>
        </w:rPr>
        <w:t>отбора средних проб для определения посевных качеств семян, принадлежащих</w:t>
      </w:r>
      <w:r>
        <w:t xml:space="preserve"> </w:t>
      </w:r>
      <w:r w:rsidRPr="00BA783F">
        <w:t>_______</w:t>
      </w:r>
      <w:r>
        <w:t xml:space="preserve">_____________________________________________________ </w:t>
      </w:r>
    </w:p>
    <w:p w:rsidR="002738E6" w:rsidRDefault="002738E6" w:rsidP="002738E6">
      <w:pPr>
        <w:pStyle w:val="150"/>
        <w:shd w:val="clear" w:color="auto" w:fill="auto"/>
        <w:tabs>
          <w:tab w:val="left" w:leader="underscore" w:pos="14742"/>
        </w:tabs>
        <w:spacing w:before="0" w:line="244" w:lineRule="exact"/>
        <w:jc w:val="left"/>
      </w:pPr>
      <w:r w:rsidRPr="00912932">
        <w:t>_______________________________________________________________</w:t>
      </w:r>
      <w:r>
        <w:t>_________________________________________________________________________</w:t>
      </w:r>
    </w:p>
    <w:p w:rsidR="002738E6" w:rsidRPr="00AF5842" w:rsidRDefault="002738E6" w:rsidP="002738E6">
      <w:pPr>
        <w:pStyle w:val="150"/>
        <w:shd w:val="clear" w:color="auto" w:fill="auto"/>
        <w:tabs>
          <w:tab w:val="left" w:leader="underscore" w:pos="14742"/>
        </w:tabs>
        <w:spacing w:before="0" w:line="244" w:lineRule="exact"/>
        <w:jc w:val="center"/>
        <w:rPr>
          <w:sz w:val="18"/>
          <w:szCs w:val="18"/>
        </w:rPr>
      </w:pPr>
      <w:r w:rsidRPr="00AF5842">
        <w:rPr>
          <w:sz w:val="18"/>
          <w:szCs w:val="18"/>
        </w:rPr>
        <w:t>название хозяйства (организации), района, области (республики)</w:t>
      </w:r>
    </w:p>
    <w:p w:rsidR="002738E6" w:rsidRDefault="002738E6" w:rsidP="002738E6">
      <w:pPr>
        <w:pStyle w:val="150"/>
        <w:shd w:val="clear" w:color="auto" w:fill="auto"/>
        <w:tabs>
          <w:tab w:val="left" w:pos="-284"/>
          <w:tab w:val="left" w:leader="underscore" w:pos="10699"/>
        </w:tabs>
        <w:spacing w:before="0" w:line="244" w:lineRule="exact"/>
        <w:jc w:val="left"/>
      </w:pPr>
      <w:r w:rsidRPr="00BA783F">
        <w:rPr>
          <w:sz w:val="24"/>
          <w:szCs w:val="24"/>
        </w:rPr>
        <w:t>Мною</w:t>
      </w:r>
      <w:r>
        <w:t>________________________________________________________________________________________________________      __________________20</w:t>
      </w:r>
      <w:r>
        <w:tab/>
        <w:t>г.</w:t>
      </w:r>
    </w:p>
    <w:p w:rsidR="002738E6" w:rsidRPr="00BA783F" w:rsidRDefault="002738E6" w:rsidP="002738E6">
      <w:pPr>
        <w:tabs>
          <w:tab w:val="left" w:pos="12196"/>
        </w:tabs>
        <w:spacing w:line="200" w:lineRule="exact"/>
        <w:ind w:left="4260"/>
        <w:rPr>
          <w:sz w:val="18"/>
          <w:szCs w:val="18"/>
        </w:rPr>
      </w:pPr>
      <w:r w:rsidRPr="00BA783F">
        <w:rPr>
          <w:sz w:val="18"/>
          <w:szCs w:val="18"/>
        </w:rPr>
        <w:t xml:space="preserve">должность, фамилия, инициалы                                                                                </w:t>
      </w:r>
      <w:r w:rsidRPr="00F8618C">
        <w:rPr>
          <w:sz w:val="18"/>
          <w:szCs w:val="18"/>
        </w:rPr>
        <w:t xml:space="preserve">                                              </w:t>
      </w:r>
      <w:r w:rsidRPr="00BA783F">
        <w:rPr>
          <w:sz w:val="18"/>
          <w:szCs w:val="18"/>
        </w:rPr>
        <w:t xml:space="preserve">  число, месяц                                                                                                                    </w:t>
      </w:r>
    </w:p>
    <w:p w:rsidR="002738E6" w:rsidRDefault="002738E6" w:rsidP="002738E6">
      <w:pPr>
        <w:pStyle w:val="150"/>
        <w:shd w:val="clear" w:color="auto" w:fill="auto"/>
        <w:tabs>
          <w:tab w:val="left" w:leader="underscore" w:pos="12196"/>
        </w:tabs>
        <w:spacing w:before="0" w:line="244" w:lineRule="exact"/>
      </w:pPr>
      <w:r w:rsidRPr="00BA783F">
        <w:rPr>
          <w:sz w:val="24"/>
          <w:szCs w:val="24"/>
        </w:rPr>
        <w:t>при участии</w:t>
      </w:r>
      <w:r>
        <w:tab/>
      </w:r>
      <w:r w:rsidR="00BA6F95">
        <w:t>проведён</w:t>
      </w:r>
      <w:r>
        <w:t xml:space="preserve"> осмотр семян и отбор</w:t>
      </w:r>
    </w:p>
    <w:p w:rsidR="002738E6" w:rsidRPr="00BA783F" w:rsidRDefault="002738E6" w:rsidP="002738E6">
      <w:pPr>
        <w:spacing w:after="65" w:line="200" w:lineRule="exact"/>
        <w:ind w:left="1640"/>
        <w:rPr>
          <w:sz w:val="18"/>
          <w:szCs w:val="18"/>
        </w:rPr>
      </w:pPr>
      <w:r w:rsidRPr="00BA783F">
        <w:rPr>
          <w:sz w:val="18"/>
          <w:szCs w:val="18"/>
        </w:rPr>
        <w:t>организация, должность, фамилия и инициалы каждого — заполняется при отборе на случай арбитражного анализа</w:t>
      </w:r>
    </w:p>
    <w:p w:rsidR="002738E6" w:rsidRPr="00783CE5" w:rsidRDefault="002738E6" w:rsidP="002738E6">
      <w:pPr>
        <w:pStyle w:val="150"/>
        <w:shd w:val="clear" w:color="auto" w:fill="auto"/>
        <w:tabs>
          <w:tab w:val="left" w:pos="-284"/>
          <w:tab w:val="left" w:leader="underscore" w:pos="10699"/>
        </w:tabs>
        <w:spacing w:before="0" w:line="244" w:lineRule="exact"/>
        <w:jc w:val="left"/>
      </w:pPr>
      <w:r w:rsidRPr="00BA783F">
        <w:rPr>
          <w:sz w:val="24"/>
          <w:szCs w:val="24"/>
        </w:rPr>
        <w:t>по ГОСТ 12036—85 средних проб от партий, хранящихся</w:t>
      </w:r>
      <w:r>
        <w:t xml:space="preserve">________________________________________________________________________________________________________    </w:t>
      </w:r>
    </w:p>
    <w:p w:rsidR="002738E6" w:rsidRPr="00BA783F" w:rsidRDefault="002738E6" w:rsidP="002738E6">
      <w:pPr>
        <w:pStyle w:val="150"/>
        <w:shd w:val="clear" w:color="auto" w:fill="auto"/>
        <w:tabs>
          <w:tab w:val="left" w:pos="-284"/>
          <w:tab w:val="left" w:leader="underscore" w:pos="10699"/>
        </w:tabs>
        <w:spacing w:before="0" w:line="244" w:lineRule="exact"/>
        <w:jc w:val="left"/>
      </w:pPr>
      <w:r w:rsidRPr="00BA783F">
        <w:t xml:space="preserve">                                     </w:t>
      </w:r>
      <w:r>
        <w:t xml:space="preserve"> </w:t>
      </w:r>
      <w:r w:rsidRPr="00BA783F">
        <w:rPr>
          <w:sz w:val="18"/>
          <w:szCs w:val="18"/>
        </w:rPr>
        <w:t>бригада, отделение совхоза, элеватор и др.</w:t>
      </w:r>
    </w:p>
    <w:p w:rsidR="002738E6" w:rsidRDefault="00BA6F95" w:rsidP="002738E6">
      <w:pPr>
        <w:pStyle w:val="51"/>
        <w:keepNext/>
        <w:keepLines/>
        <w:shd w:val="clear" w:color="auto" w:fill="auto"/>
        <w:spacing w:after="0"/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71446" wp14:editId="164179A1">
                <wp:simplePos x="0" y="0"/>
                <wp:positionH relativeFrom="margin">
                  <wp:align>left</wp:align>
                </wp:positionH>
                <wp:positionV relativeFrom="paragraph">
                  <wp:posOffset>3183890</wp:posOffset>
                </wp:positionV>
                <wp:extent cx="9730105" cy="10795"/>
                <wp:effectExtent l="0" t="0" r="23495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0105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C507B6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0.7pt" to="766.1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" strokecolor="windowText">
                <w10:wrap anchorx="margin"/>
              </v:line>
            </w:pict>
          </mc:Fallback>
        </mc:AlternateContent>
      </w:r>
      <w:r w:rsidR="002738E6">
        <w:t>1. Сведения о семенах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48"/>
        <w:gridCol w:w="504"/>
        <w:gridCol w:w="719"/>
        <w:gridCol w:w="692"/>
        <w:gridCol w:w="719"/>
        <w:gridCol w:w="625"/>
        <w:gridCol w:w="654"/>
        <w:gridCol w:w="630"/>
        <w:gridCol w:w="716"/>
        <w:gridCol w:w="696"/>
        <w:gridCol w:w="719"/>
        <w:gridCol w:w="687"/>
        <w:gridCol w:w="1021"/>
        <w:gridCol w:w="1614"/>
        <w:gridCol w:w="763"/>
        <w:gridCol w:w="786"/>
        <w:gridCol w:w="771"/>
        <w:gridCol w:w="499"/>
        <w:gridCol w:w="513"/>
        <w:gridCol w:w="555"/>
      </w:tblGrid>
      <w:tr w:rsidR="002738E6" w:rsidRPr="00BA6F95" w:rsidTr="000250CB">
        <w:trPr>
          <w:trHeight w:hRule="exact" w:val="801"/>
        </w:trPr>
        <w:tc>
          <w:tcPr>
            <w:tcW w:w="704" w:type="dxa"/>
            <w:vMerge w:val="restart"/>
            <w:shd w:val="clear" w:color="auto" w:fill="FFFFFF"/>
            <w:textDirection w:val="btLr"/>
          </w:tcPr>
          <w:p w:rsidR="002738E6" w:rsidRPr="00BA6F95" w:rsidRDefault="002738E6" w:rsidP="0096123D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 xml:space="preserve">Номер </w:t>
            </w:r>
            <w:r w:rsidR="007B3FCC">
              <w:rPr>
                <w:rStyle w:val="23"/>
              </w:rPr>
              <w:t>пломбы</w:t>
            </w:r>
          </w:p>
        </w:tc>
        <w:tc>
          <w:tcPr>
            <w:tcW w:w="548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Культура</w:t>
            </w:r>
          </w:p>
        </w:tc>
        <w:tc>
          <w:tcPr>
            <w:tcW w:w="504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Сорт</w:t>
            </w:r>
          </w:p>
        </w:tc>
        <w:tc>
          <w:tcPr>
            <w:tcW w:w="719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21" w:lineRule="exact"/>
              <w:rPr>
                <w:sz w:val="18"/>
                <w:szCs w:val="18"/>
              </w:rPr>
            </w:pPr>
            <w:r w:rsidRPr="00BA6F9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325C81" wp14:editId="46138FFD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5687060</wp:posOffset>
                      </wp:positionV>
                      <wp:extent cx="9073515" cy="3164840"/>
                      <wp:effectExtent l="0" t="0" r="13335" b="355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73515" cy="3164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0BC42A" id="Прямая соединительная линия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447.8pt" to="749.4pt,6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" strokecolor="windowText"/>
                  </w:pict>
                </mc:Fallback>
              </mc:AlternateContent>
            </w:r>
            <w:r w:rsidRPr="00BA6F95">
              <w:rPr>
                <w:rStyle w:val="23"/>
              </w:rPr>
              <w:t>Название, номер и дата сортового документа</w:t>
            </w:r>
          </w:p>
        </w:tc>
        <w:tc>
          <w:tcPr>
            <w:tcW w:w="692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26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Сортовая чистота или ти</w:t>
            </w:r>
            <w:r w:rsidRPr="00BA6F95">
              <w:rPr>
                <w:rStyle w:val="23"/>
              </w:rPr>
              <w:softHyphen/>
              <w:t>пичность, %</w:t>
            </w:r>
          </w:p>
        </w:tc>
        <w:tc>
          <w:tcPr>
            <w:tcW w:w="719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Репродукция</w:t>
            </w:r>
          </w:p>
        </w:tc>
        <w:tc>
          <w:tcPr>
            <w:tcW w:w="625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Год урожая</w:t>
            </w:r>
          </w:p>
        </w:tc>
        <w:tc>
          <w:tcPr>
            <w:tcW w:w="654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Номер партии</w:t>
            </w:r>
          </w:p>
        </w:tc>
        <w:tc>
          <w:tcPr>
            <w:tcW w:w="630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Масса партии, ц</w:t>
            </w:r>
          </w:p>
        </w:tc>
        <w:tc>
          <w:tcPr>
            <w:tcW w:w="716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21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Номера контрольных еди</w:t>
            </w:r>
            <w:r w:rsidRPr="00BA6F95">
              <w:rPr>
                <w:rStyle w:val="23"/>
              </w:rPr>
              <w:softHyphen/>
              <w:t>ниц</w:t>
            </w:r>
          </w:p>
        </w:tc>
        <w:tc>
          <w:tcPr>
            <w:tcW w:w="696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Число мест (мешков)</w:t>
            </w:r>
          </w:p>
        </w:tc>
        <w:tc>
          <w:tcPr>
            <w:tcW w:w="719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Место хранения семян,</w:t>
            </w:r>
          </w:p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номер склада, закрома</w:t>
            </w:r>
          </w:p>
        </w:tc>
        <w:tc>
          <w:tcPr>
            <w:tcW w:w="687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Откуда и когда получены</w:t>
            </w:r>
          </w:p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семена, номер вагона</w:t>
            </w:r>
          </w:p>
        </w:tc>
        <w:tc>
          <w:tcPr>
            <w:tcW w:w="1021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 xml:space="preserve">Какой подработке </w:t>
            </w:r>
            <w:proofErr w:type="spellStart"/>
            <w:r w:rsidRPr="00BA6F95">
              <w:rPr>
                <w:rStyle w:val="23"/>
              </w:rPr>
              <w:t>подвер</w:t>
            </w:r>
            <w:proofErr w:type="spellEnd"/>
            <w:r w:rsidRPr="00BA6F95">
              <w:rPr>
                <w:rStyle w:val="23"/>
              </w:rPr>
              <w:softHyphen/>
            </w:r>
          </w:p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BA6F95">
              <w:rPr>
                <w:rStyle w:val="23"/>
              </w:rPr>
              <w:t>гались</w:t>
            </w:r>
            <w:proofErr w:type="spellEnd"/>
            <w:r w:rsidRPr="00BA6F95">
              <w:rPr>
                <w:rStyle w:val="23"/>
              </w:rPr>
              <w:t xml:space="preserve"> семена</w:t>
            </w:r>
          </w:p>
        </w:tc>
        <w:tc>
          <w:tcPr>
            <w:tcW w:w="1614" w:type="dxa"/>
            <w:vMerge w:val="restart"/>
            <w:shd w:val="clear" w:color="auto" w:fill="FFFFFF"/>
            <w:vAlign w:val="center"/>
          </w:tcPr>
          <w:p w:rsidR="002738E6" w:rsidRPr="00BA6F95" w:rsidRDefault="002738E6" w:rsidP="00816E65">
            <w:pPr>
              <w:spacing w:line="221" w:lineRule="exact"/>
              <w:ind w:left="140" w:firstLine="260"/>
              <w:jc w:val="center"/>
              <w:rPr>
                <w:rStyle w:val="23"/>
              </w:rPr>
            </w:pPr>
            <w:r w:rsidRPr="00BA6F95">
              <w:rPr>
                <w:rStyle w:val="23"/>
              </w:rPr>
              <w:t>Который раз партия подвергает</w:t>
            </w:r>
            <w:r w:rsidRPr="00BA6F95">
              <w:rPr>
                <w:rStyle w:val="23"/>
              </w:rPr>
              <w:softHyphen/>
              <w:t>ся анализу, дата и номер последнего анализа</w:t>
            </w:r>
          </w:p>
          <w:p w:rsidR="002738E6" w:rsidRPr="00BA6F95" w:rsidRDefault="002738E6" w:rsidP="00816E65">
            <w:pPr>
              <w:spacing w:line="221" w:lineRule="exact"/>
              <w:ind w:left="140" w:firstLine="26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 xml:space="preserve">Проводилось ли </w:t>
            </w:r>
            <w:proofErr w:type="spellStart"/>
            <w:r w:rsidRPr="00BA6F95">
              <w:rPr>
                <w:rStyle w:val="23"/>
              </w:rPr>
              <w:t>протравли</w:t>
            </w:r>
            <w:proofErr w:type="spellEnd"/>
            <w:r w:rsidRPr="00BA6F95">
              <w:rPr>
                <w:rStyle w:val="23"/>
              </w:rPr>
              <w:softHyphen/>
            </w:r>
          </w:p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BA6F95">
              <w:rPr>
                <w:rStyle w:val="23"/>
              </w:rPr>
              <w:t>вание</w:t>
            </w:r>
            <w:proofErr w:type="spellEnd"/>
            <w:r w:rsidRPr="00BA6F95">
              <w:rPr>
                <w:rStyle w:val="23"/>
              </w:rPr>
              <w:t xml:space="preserve"> и каким химикатом</w:t>
            </w:r>
          </w:p>
        </w:tc>
        <w:tc>
          <w:tcPr>
            <w:tcW w:w="786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 xml:space="preserve">Для какого анализа </w:t>
            </w:r>
            <w:proofErr w:type="spellStart"/>
            <w:r w:rsidRPr="00BA6F95">
              <w:rPr>
                <w:rStyle w:val="23"/>
              </w:rPr>
              <w:t>отобра</w:t>
            </w:r>
            <w:proofErr w:type="spellEnd"/>
            <w:r w:rsidRPr="00BA6F95">
              <w:rPr>
                <w:rStyle w:val="23"/>
              </w:rPr>
              <w:softHyphen/>
            </w:r>
          </w:p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на проба</w:t>
            </w:r>
          </w:p>
        </w:tc>
        <w:tc>
          <w:tcPr>
            <w:tcW w:w="771" w:type="dxa"/>
            <w:vMerge w:val="restart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Назначение семян</w:t>
            </w:r>
          </w:p>
        </w:tc>
        <w:tc>
          <w:tcPr>
            <w:tcW w:w="1567" w:type="dxa"/>
            <w:gridSpan w:val="3"/>
            <w:shd w:val="clear" w:color="auto" w:fill="FFFFFF"/>
            <w:vAlign w:val="center"/>
          </w:tcPr>
          <w:p w:rsidR="002738E6" w:rsidRPr="00BA6F95" w:rsidRDefault="002738E6" w:rsidP="00816E65">
            <w:pPr>
              <w:spacing w:line="221" w:lineRule="exact"/>
              <w:jc w:val="center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Количество</w:t>
            </w:r>
          </w:p>
          <w:p w:rsidR="002738E6" w:rsidRPr="00BA6F95" w:rsidRDefault="002738E6" w:rsidP="00816E65">
            <w:pPr>
              <w:spacing w:line="221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представленных</w:t>
            </w:r>
          </w:p>
          <w:p w:rsidR="002738E6" w:rsidRPr="00BA6F95" w:rsidRDefault="002738E6" w:rsidP="00816E65">
            <w:pPr>
              <w:spacing w:line="221" w:lineRule="exact"/>
              <w:jc w:val="center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проб</w:t>
            </w:r>
          </w:p>
        </w:tc>
      </w:tr>
      <w:tr w:rsidR="002738E6" w:rsidRPr="00BA6F95" w:rsidTr="000250CB">
        <w:trPr>
          <w:trHeight w:hRule="exact" w:val="777"/>
        </w:trPr>
        <w:tc>
          <w:tcPr>
            <w:tcW w:w="704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FFFFFF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shd w:val="clear" w:color="auto" w:fill="FFFFFF"/>
            <w:textDirection w:val="btLr"/>
          </w:tcPr>
          <w:p w:rsidR="002738E6" w:rsidRPr="00BA6F95" w:rsidRDefault="002738E6" w:rsidP="00816E65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в мешочке</w:t>
            </w:r>
          </w:p>
        </w:tc>
        <w:tc>
          <w:tcPr>
            <w:tcW w:w="513" w:type="dxa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в бутылке</w:t>
            </w:r>
          </w:p>
        </w:tc>
        <w:tc>
          <w:tcPr>
            <w:tcW w:w="555" w:type="dxa"/>
            <w:shd w:val="clear" w:color="auto" w:fill="FFFFFF"/>
            <w:textDirection w:val="btLr"/>
          </w:tcPr>
          <w:p w:rsidR="002738E6" w:rsidRPr="00BA6F95" w:rsidRDefault="002738E6" w:rsidP="00816E65">
            <w:pPr>
              <w:spacing w:line="200" w:lineRule="exact"/>
              <w:rPr>
                <w:sz w:val="18"/>
                <w:szCs w:val="18"/>
              </w:rPr>
            </w:pPr>
            <w:r w:rsidRPr="00BA6F95">
              <w:rPr>
                <w:rStyle w:val="23"/>
              </w:rPr>
              <w:t>в пакетах</w:t>
            </w:r>
          </w:p>
        </w:tc>
      </w:tr>
      <w:tr w:rsidR="002738E6" w:rsidTr="000250CB">
        <w:trPr>
          <w:trHeight w:hRule="exact" w:val="335"/>
        </w:trPr>
        <w:tc>
          <w:tcPr>
            <w:tcW w:w="704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ind w:left="26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</w:pPr>
            <w:r>
              <w:rPr>
                <w:rStyle w:val="23"/>
                <w:lang w:val="en-US"/>
              </w:rPr>
              <w:t xml:space="preserve">   </w:t>
            </w:r>
            <w:r>
              <w:rPr>
                <w:rStyle w:val="23"/>
              </w:rPr>
              <w:t>3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</w:pPr>
            <w:r>
              <w:rPr>
                <w:rStyle w:val="23"/>
                <w:lang w:val="en-US"/>
              </w:rPr>
              <w:t xml:space="preserve">     </w:t>
            </w:r>
            <w:r>
              <w:rPr>
                <w:rStyle w:val="23"/>
              </w:rPr>
              <w:t>7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</w:pPr>
            <w:r>
              <w:rPr>
                <w:rStyle w:val="23"/>
                <w:lang w:val="en-US"/>
              </w:rPr>
              <w:t xml:space="preserve">     </w:t>
            </w:r>
            <w:r>
              <w:rPr>
                <w:rStyle w:val="23"/>
              </w:rPr>
              <w:t>9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ind w:right="240"/>
              <w:jc w:val="center"/>
            </w:pPr>
            <w:r>
              <w:rPr>
                <w:rStyle w:val="23"/>
                <w:lang w:val="en-US"/>
              </w:rPr>
              <w:t xml:space="preserve">   </w:t>
            </w:r>
            <w:r>
              <w:rPr>
                <w:rStyle w:val="23"/>
              </w:rPr>
              <w:t>10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ind w:right="240"/>
              <w:jc w:val="center"/>
            </w:pPr>
            <w:r>
              <w:rPr>
                <w:rStyle w:val="23"/>
                <w:lang w:val="en-US"/>
              </w:rPr>
              <w:t xml:space="preserve">  </w:t>
            </w:r>
            <w:r>
              <w:rPr>
                <w:rStyle w:val="23"/>
              </w:rPr>
              <w:t>11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ind w:right="240"/>
              <w:jc w:val="center"/>
            </w:pPr>
            <w:r>
              <w:rPr>
                <w:rStyle w:val="23"/>
                <w:lang w:val="en-US"/>
              </w:rPr>
              <w:t xml:space="preserve">  </w:t>
            </w:r>
            <w:r>
              <w:rPr>
                <w:rStyle w:val="23"/>
              </w:rPr>
              <w:t>12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ind w:right="260"/>
              <w:jc w:val="center"/>
            </w:pPr>
            <w:r>
              <w:rPr>
                <w:rStyle w:val="23"/>
                <w:lang w:val="en-US"/>
              </w:rPr>
              <w:t xml:space="preserve">  </w:t>
            </w:r>
            <w:r>
              <w:rPr>
                <w:rStyle w:val="23"/>
              </w:rPr>
              <w:t>13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ind w:right="260"/>
              <w:jc w:val="center"/>
            </w:pPr>
            <w:r>
              <w:rPr>
                <w:rStyle w:val="23"/>
                <w:lang w:val="en-US"/>
              </w:rPr>
              <w:t xml:space="preserve"> </w:t>
            </w:r>
            <w:r>
              <w:rPr>
                <w:rStyle w:val="23"/>
              </w:rPr>
              <w:t>14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ind w:right="280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771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</w:pPr>
            <w:r>
              <w:rPr>
                <w:rStyle w:val="23"/>
                <w:lang w:val="en-US"/>
              </w:rPr>
              <w:t xml:space="preserve">   </w:t>
            </w:r>
            <w:r>
              <w:rPr>
                <w:rStyle w:val="23"/>
              </w:rPr>
              <w:t>19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ind w:left="180"/>
            </w:pPr>
            <w:r>
              <w:rPr>
                <w:rStyle w:val="23"/>
              </w:rPr>
              <w:t>20</w:t>
            </w:r>
          </w:p>
        </w:tc>
        <w:tc>
          <w:tcPr>
            <w:tcW w:w="555" w:type="dxa"/>
            <w:shd w:val="clear" w:color="auto" w:fill="FFFFFF"/>
            <w:vAlign w:val="center"/>
          </w:tcPr>
          <w:p w:rsidR="002738E6" w:rsidRDefault="002738E6" w:rsidP="00816E65">
            <w:pPr>
              <w:spacing w:line="200" w:lineRule="exact"/>
              <w:ind w:left="180"/>
            </w:pPr>
            <w:r>
              <w:rPr>
                <w:rStyle w:val="23"/>
              </w:rPr>
              <w:t>21</w:t>
            </w:r>
          </w:p>
        </w:tc>
      </w:tr>
      <w:tr w:rsidR="002738E6" w:rsidTr="000250CB">
        <w:trPr>
          <w:trHeight w:hRule="exact" w:val="2878"/>
        </w:trPr>
        <w:tc>
          <w:tcPr>
            <w:tcW w:w="704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548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625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654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shd w:val="clear" w:color="auto" w:fill="FFFFFF"/>
          </w:tcPr>
          <w:p w:rsidR="002738E6" w:rsidRDefault="002738E6" w:rsidP="00816E65">
            <w:pPr>
              <w:rPr>
                <w:sz w:val="10"/>
                <w:szCs w:val="10"/>
              </w:rPr>
            </w:pPr>
          </w:p>
        </w:tc>
      </w:tr>
    </w:tbl>
    <w:p w:rsidR="002738E6" w:rsidRDefault="002738E6" w:rsidP="00BA6F95">
      <w:pPr>
        <w:framePr w:w="15442" w:wrap="notBeside" w:vAnchor="text" w:hAnchor="page" w:x="446" w:y="3108"/>
        <w:rPr>
          <w:sz w:val="2"/>
          <w:szCs w:val="2"/>
        </w:rPr>
      </w:pPr>
    </w:p>
    <w:p w:rsidR="002738E6" w:rsidRDefault="002738E6" w:rsidP="002738E6">
      <w:pPr>
        <w:rPr>
          <w:sz w:val="2"/>
          <w:szCs w:val="2"/>
        </w:rPr>
      </w:pPr>
    </w:p>
    <w:p w:rsidR="002738E6" w:rsidRPr="001B0F93" w:rsidRDefault="002738E6" w:rsidP="002738E6">
      <w:pPr>
        <w:widowControl w:val="0"/>
        <w:numPr>
          <w:ilvl w:val="0"/>
          <w:numId w:val="12"/>
        </w:numPr>
        <w:tabs>
          <w:tab w:val="left" w:pos="889"/>
          <w:tab w:val="left" w:leader="underscore" w:pos="10099"/>
        </w:tabs>
        <w:spacing w:line="457" w:lineRule="exac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83CE5">
        <w:t>Пробы направлены в _____________________________________________ государственную семенную инспекцию.                                                          Подпись лица, отобравшего пробы_______ Подписи членов комиссии_________________________________</w:t>
      </w:r>
      <w:r>
        <w:t>_________________________</w:t>
      </w:r>
      <w:r w:rsidRPr="00783CE5">
        <w:t xml:space="preserve">        Гарантия: сохранность партии семян от смешения, засорения, понижения всхожести и других посевных качеств, а также сохранность дубликатов проб при их отборе на случай арбитражного анализа</w:t>
      </w:r>
      <w:r w:rsidRPr="00783CE5">
        <w:rPr>
          <w:sz w:val="22"/>
          <w:szCs w:val="22"/>
        </w:rPr>
        <w:t>__________________________________________________</w:t>
      </w:r>
      <w:r w:rsidRPr="00783CE5">
        <w:t>гарантирует.</w:t>
      </w:r>
    </w:p>
    <w:p w:rsidR="001B0F93" w:rsidRDefault="001B0F93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B0F93">
        <w:rPr>
          <w:vertAlign w:val="superscript"/>
        </w:rPr>
        <w:t>(наименование организации</w:t>
      </w:r>
      <w:r>
        <w:rPr>
          <w:vertAlign w:val="superscript"/>
        </w:rPr>
        <w:t>, хозяйства</w:t>
      </w:r>
      <w:r w:rsidRPr="001B0F93">
        <w:rPr>
          <w:vertAlign w:val="superscript"/>
        </w:rPr>
        <w:t>)</w:t>
      </w: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A379E7" w:rsidRDefault="00A379E7" w:rsidP="001B0F93">
      <w:pPr>
        <w:widowControl w:val="0"/>
        <w:tabs>
          <w:tab w:val="left" w:pos="889"/>
          <w:tab w:val="left" w:leader="underscore" w:pos="10099"/>
        </w:tabs>
        <w:ind w:left="1069"/>
        <w:rPr>
          <w:vertAlign w:val="superscript"/>
        </w:rPr>
      </w:pPr>
    </w:p>
    <w:p w:rsidR="00BA6F95" w:rsidRDefault="00BA6F95" w:rsidP="00A379E7">
      <w:pPr>
        <w:widowControl w:val="0"/>
        <w:tabs>
          <w:tab w:val="left" w:pos="889"/>
          <w:tab w:val="left" w:leader="underscore" w:pos="10099"/>
        </w:tabs>
        <w:ind w:left="1069"/>
        <w:jc w:val="right"/>
        <w:rPr>
          <w:vertAlign w:val="superscript"/>
        </w:rPr>
      </w:pPr>
    </w:p>
    <w:p w:rsidR="00A379E7" w:rsidRPr="001B0F93" w:rsidRDefault="008665BD" w:rsidP="00A379E7">
      <w:pPr>
        <w:widowControl w:val="0"/>
        <w:tabs>
          <w:tab w:val="left" w:pos="889"/>
          <w:tab w:val="left" w:leader="underscore" w:pos="10099"/>
        </w:tabs>
        <w:ind w:left="1069"/>
        <w:jc w:val="right"/>
        <w:rPr>
          <w:sz w:val="22"/>
          <w:szCs w:val="22"/>
          <w:vertAlign w:val="superscript"/>
        </w:rPr>
      </w:pPr>
      <w:r>
        <w:rPr>
          <w:vertAlign w:val="superscript"/>
        </w:rPr>
        <w:t>С</w:t>
      </w:r>
      <w:r w:rsidR="00A94CCB">
        <w:rPr>
          <w:vertAlign w:val="superscript"/>
        </w:rPr>
        <w:t>траница 20</w:t>
      </w:r>
      <w:r w:rsidR="00A379E7">
        <w:rPr>
          <w:vertAlign w:val="superscript"/>
        </w:rPr>
        <w:t xml:space="preserve"> из 2</w:t>
      </w:r>
      <w:r w:rsidR="00A94CCB">
        <w:rPr>
          <w:vertAlign w:val="superscript"/>
        </w:rPr>
        <w:t>3</w:t>
      </w:r>
    </w:p>
    <w:p w:rsidR="00A379E7" w:rsidRDefault="00A379E7" w:rsidP="00A2726F">
      <w:pPr>
        <w:pStyle w:val="a4"/>
        <w:keepNext/>
        <w:ind w:firstLine="0"/>
        <w:jc w:val="right"/>
        <w:rPr>
          <w:color w:val="0000FF"/>
        </w:rPr>
      </w:pPr>
    </w:p>
    <w:p w:rsidR="00FD6767" w:rsidRDefault="00FD6767" w:rsidP="00A2726F">
      <w:pPr>
        <w:pStyle w:val="a4"/>
        <w:keepNext/>
        <w:ind w:firstLine="0"/>
        <w:jc w:val="right"/>
        <w:rPr>
          <w:color w:val="0000FF"/>
        </w:rPr>
      </w:pPr>
      <w:r w:rsidRPr="00F163C3">
        <w:rPr>
          <w:color w:val="0000FF"/>
        </w:rPr>
        <w:t xml:space="preserve">Приложение </w:t>
      </w:r>
      <w:r>
        <w:rPr>
          <w:color w:val="0000FF"/>
        </w:rPr>
        <w:t>ПСК</w:t>
      </w:r>
      <w:r w:rsidRPr="00F163C3">
        <w:rPr>
          <w:color w:val="0000FF"/>
        </w:rPr>
        <w:t>-ОС-01-</w:t>
      </w:r>
      <w:r>
        <w:rPr>
          <w:color w:val="0000FF"/>
        </w:rPr>
        <w:t>Г</w:t>
      </w:r>
      <w:r w:rsidR="00921A10">
        <w:rPr>
          <w:color w:val="0000FF"/>
        </w:rPr>
        <w:t>-4</w:t>
      </w:r>
    </w:p>
    <w:p w:rsidR="00921A10" w:rsidRDefault="00921A10" w:rsidP="00FD6767">
      <w:pPr>
        <w:pStyle w:val="a4"/>
        <w:keepNext/>
        <w:ind w:firstLine="0"/>
        <w:jc w:val="center"/>
        <w:rPr>
          <w:sz w:val="28"/>
          <w:szCs w:val="28"/>
        </w:rPr>
      </w:pPr>
      <w:r w:rsidRPr="00921A10">
        <w:rPr>
          <w:sz w:val="28"/>
          <w:szCs w:val="28"/>
        </w:rPr>
        <w:t xml:space="preserve">Форма акта отбора проб для определения посадочных качеств семенного картофеля </w:t>
      </w:r>
    </w:p>
    <w:tbl>
      <w:tblPr>
        <w:tblStyle w:val="af3"/>
        <w:tblW w:w="0" w:type="auto"/>
        <w:tblInd w:w="3539" w:type="dxa"/>
        <w:tblLook w:val="04A0" w:firstRow="1" w:lastRow="0" w:firstColumn="1" w:lastColumn="0" w:noHBand="0" w:noVBand="1"/>
      </w:tblPr>
      <w:tblGrid>
        <w:gridCol w:w="1276"/>
        <w:gridCol w:w="1417"/>
        <w:gridCol w:w="1896"/>
        <w:gridCol w:w="2363"/>
      </w:tblGrid>
      <w:tr w:rsidR="00913E60" w:rsidRPr="00E140CF" w:rsidTr="006A3E06">
        <w:tc>
          <w:tcPr>
            <w:tcW w:w="1276" w:type="dxa"/>
          </w:tcPr>
          <w:p w:rsidR="00913E60" w:rsidRDefault="00913E60" w:rsidP="006A3E06">
            <w:pPr>
              <w:pStyle w:val="a4"/>
              <w:keepNext/>
              <w:ind w:firstLine="0"/>
              <w:rPr>
                <w:b/>
              </w:rPr>
            </w:pPr>
            <w:r w:rsidRPr="00572436">
              <w:rPr>
                <w:b/>
              </w:rPr>
              <w:t xml:space="preserve">АКТ №   </w:t>
            </w:r>
          </w:p>
        </w:tc>
        <w:tc>
          <w:tcPr>
            <w:tcW w:w="1417" w:type="dxa"/>
          </w:tcPr>
          <w:p w:rsidR="00913E60" w:rsidRDefault="00913E60" w:rsidP="006A3E06">
            <w:pPr>
              <w:pStyle w:val="a4"/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  <w:p w:rsidR="00913E60" w:rsidRPr="00E140CF" w:rsidRDefault="00913E60" w:rsidP="006A3E06">
            <w:pPr>
              <w:pStyle w:val="a4"/>
              <w:keepNext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140CF">
              <w:rPr>
                <w:sz w:val="16"/>
                <w:szCs w:val="16"/>
                <w:vertAlign w:val="superscript"/>
              </w:rPr>
              <w:t>Код филиала</w:t>
            </w:r>
          </w:p>
        </w:tc>
        <w:tc>
          <w:tcPr>
            <w:tcW w:w="1891" w:type="dxa"/>
          </w:tcPr>
          <w:p w:rsidR="00913E60" w:rsidRDefault="00913E60" w:rsidP="006A3E06">
            <w:pPr>
              <w:pStyle w:val="a4"/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913E60" w:rsidRPr="00E140CF" w:rsidRDefault="00913E60" w:rsidP="006A3E06">
            <w:pPr>
              <w:pStyle w:val="a4"/>
              <w:keepNext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140CF">
              <w:rPr>
                <w:sz w:val="16"/>
                <w:szCs w:val="16"/>
                <w:vertAlign w:val="superscript"/>
              </w:rPr>
              <w:t>№</w:t>
            </w:r>
            <w:r>
              <w:rPr>
                <w:sz w:val="16"/>
                <w:szCs w:val="16"/>
                <w:vertAlign w:val="superscript"/>
              </w:rPr>
              <w:t xml:space="preserve"> рег. </w:t>
            </w:r>
            <w:r w:rsidRPr="00E140CF">
              <w:rPr>
                <w:sz w:val="16"/>
                <w:szCs w:val="16"/>
                <w:vertAlign w:val="superscript"/>
              </w:rPr>
              <w:t>образца</w:t>
            </w:r>
          </w:p>
        </w:tc>
        <w:tc>
          <w:tcPr>
            <w:tcW w:w="2363" w:type="dxa"/>
          </w:tcPr>
          <w:p w:rsidR="00913E60" w:rsidRDefault="00913E60" w:rsidP="006A3E06">
            <w:pPr>
              <w:pStyle w:val="a4"/>
              <w:keepNext/>
              <w:ind w:firstLine="0"/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913E60" w:rsidRPr="00E140CF" w:rsidRDefault="00913E60" w:rsidP="006A3E06">
            <w:pPr>
              <w:pStyle w:val="a4"/>
              <w:keepNext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140CF">
              <w:rPr>
                <w:sz w:val="16"/>
                <w:szCs w:val="16"/>
                <w:vertAlign w:val="superscript"/>
              </w:rPr>
              <w:t>№</w:t>
            </w:r>
            <w:r>
              <w:rPr>
                <w:sz w:val="16"/>
                <w:szCs w:val="16"/>
                <w:vertAlign w:val="superscript"/>
              </w:rPr>
              <w:t xml:space="preserve"> рег.</w:t>
            </w:r>
            <w:r w:rsidRPr="00E140CF">
              <w:rPr>
                <w:sz w:val="16"/>
                <w:szCs w:val="16"/>
                <w:vertAlign w:val="superscript"/>
              </w:rPr>
              <w:t xml:space="preserve"> ОС</w:t>
            </w:r>
          </w:p>
        </w:tc>
      </w:tr>
    </w:tbl>
    <w:p w:rsidR="00921A10" w:rsidRDefault="00921A10" w:rsidP="00FD6767">
      <w:pPr>
        <w:pStyle w:val="a4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Отбора проб для определения посадочных качеств семенного картофеля, принадлежащих __________________________</w:t>
      </w:r>
    </w:p>
    <w:p w:rsidR="00921A10" w:rsidRDefault="00921A10" w:rsidP="00921A10">
      <w:pPr>
        <w:pStyle w:val="a4"/>
        <w:keepNext/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(наименование заявителя)</w:t>
      </w:r>
    </w:p>
    <w:p w:rsidR="00921A10" w:rsidRDefault="00921A10" w:rsidP="00921A10">
      <w:pPr>
        <w:pStyle w:val="a4"/>
        <w:keepNext/>
        <w:ind w:firstLine="0"/>
        <w:jc w:val="center"/>
        <w:rPr>
          <w:sz w:val="28"/>
          <w:szCs w:val="28"/>
        </w:rPr>
      </w:pPr>
      <w:r w:rsidRPr="00921A10">
        <w:rPr>
          <w:sz w:val="28"/>
          <w:szCs w:val="28"/>
        </w:rPr>
        <w:t>Мною</w:t>
      </w:r>
      <w:r>
        <w:rPr>
          <w:sz w:val="28"/>
          <w:szCs w:val="28"/>
        </w:rPr>
        <w:t>_________________________________________________________________________________________________</w:t>
      </w:r>
    </w:p>
    <w:p w:rsidR="00921A10" w:rsidRDefault="00921A10" w:rsidP="00921A10">
      <w:pPr>
        <w:pStyle w:val="a4"/>
        <w:keepNext/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фамилия, инициалы, , число, месяц )</w:t>
      </w:r>
    </w:p>
    <w:p w:rsidR="00921A10" w:rsidRDefault="00C01E36" w:rsidP="00921A10">
      <w:pPr>
        <w:pStyle w:val="a4"/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 участии</w:t>
      </w:r>
      <w:r w:rsidR="00921A10">
        <w:rPr>
          <w:sz w:val="28"/>
          <w:szCs w:val="28"/>
        </w:rPr>
        <w:t xml:space="preserve"> ____________________________________________________________________________________________</w:t>
      </w:r>
    </w:p>
    <w:p w:rsidR="00921A10" w:rsidRDefault="00921A10" w:rsidP="00921A10">
      <w:pPr>
        <w:pStyle w:val="a4"/>
        <w:keepNext/>
        <w:ind w:firstLine="0"/>
        <w:jc w:val="center"/>
        <w:rPr>
          <w:sz w:val="32"/>
          <w:szCs w:val="32"/>
        </w:rPr>
      </w:pPr>
      <w:r w:rsidRPr="00921A10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организация, должность, фамилия и инициалы каждого</w:t>
      </w:r>
      <w:r w:rsidR="00C01E36">
        <w:rPr>
          <w:sz w:val="28"/>
          <w:szCs w:val="28"/>
          <w:vertAlign w:val="superscript"/>
        </w:rPr>
        <w:t>-заполняется при отборе)</w:t>
      </w:r>
      <w:r w:rsidRPr="00921A10">
        <w:rPr>
          <w:sz w:val="32"/>
          <w:szCs w:val="32"/>
        </w:rPr>
        <w:t xml:space="preserve"> </w:t>
      </w:r>
    </w:p>
    <w:p w:rsidR="00C01E36" w:rsidRDefault="00C01E36" w:rsidP="00921A10">
      <w:pPr>
        <w:pStyle w:val="a4"/>
        <w:keepNext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в спорных случаях проведён осмотр  и отбор проб от партий, хранящихся___________________________</w:t>
      </w:r>
    </w:p>
    <w:p w:rsidR="00C01E36" w:rsidRDefault="00C01E36" w:rsidP="00C01E36">
      <w:pPr>
        <w:pStyle w:val="a4"/>
        <w:keepNext/>
        <w:numPr>
          <w:ilvl w:val="0"/>
          <w:numId w:val="1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семенах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1296"/>
        <w:gridCol w:w="914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C01E36" w:rsidTr="00C01E36">
        <w:trPr>
          <w:cantSplit/>
          <w:trHeight w:val="2639"/>
        </w:trPr>
        <w:tc>
          <w:tcPr>
            <w:tcW w:w="551" w:type="dxa"/>
            <w:textDirection w:val="btLr"/>
          </w:tcPr>
          <w:p w:rsidR="00C01E36" w:rsidRPr="00C01E36" w:rsidRDefault="00913E60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пломбы</w:t>
            </w:r>
          </w:p>
        </w:tc>
        <w:tc>
          <w:tcPr>
            <w:tcW w:w="1296" w:type="dxa"/>
            <w:textDirection w:val="btLr"/>
          </w:tcPr>
          <w:p w:rsidR="00C01E36" w:rsidRPr="00C01E36" w:rsidRDefault="00C01E36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14" w:type="dxa"/>
            <w:textDirection w:val="btLr"/>
          </w:tcPr>
          <w:p w:rsidR="00C01E36" w:rsidRDefault="00C01E36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</w:t>
            </w:r>
          </w:p>
          <w:p w:rsidR="00C01E36" w:rsidRPr="00C01E36" w:rsidRDefault="00C01E36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915" w:type="dxa"/>
            <w:textDirection w:val="btLr"/>
          </w:tcPr>
          <w:p w:rsidR="00C01E36" w:rsidRPr="00C01E36" w:rsidRDefault="00C01E36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номер и дата сортового документа</w:t>
            </w:r>
          </w:p>
        </w:tc>
        <w:tc>
          <w:tcPr>
            <w:tcW w:w="916" w:type="dxa"/>
            <w:textDirection w:val="btLr"/>
          </w:tcPr>
          <w:p w:rsidR="00C01E36" w:rsidRPr="00C01E36" w:rsidRDefault="00C01E36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Сортовая чистота</w:t>
            </w:r>
          </w:p>
        </w:tc>
        <w:tc>
          <w:tcPr>
            <w:tcW w:w="916" w:type="dxa"/>
            <w:textDirection w:val="btLr"/>
          </w:tcPr>
          <w:p w:rsidR="00C01E36" w:rsidRDefault="00C01E36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  <w:p w:rsidR="00C01E36" w:rsidRPr="00C01E36" w:rsidRDefault="00C01E36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916" w:type="dxa"/>
            <w:textDirection w:val="btLr"/>
          </w:tcPr>
          <w:p w:rsidR="00C01E36" w:rsidRPr="00C01E36" w:rsidRDefault="00C01E36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Класс-поколение</w:t>
            </w:r>
          </w:p>
        </w:tc>
        <w:tc>
          <w:tcPr>
            <w:tcW w:w="916" w:type="dxa"/>
            <w:textDirection w:val="btLr"/>
          </w:tcPr>
          <w:p w:rsidR="00C01E36" w:rsidRPr="00C01E36" w:rsidRDefault="000D7DD4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урожая</w:t>
            </w:r>
          </w:p>
        </w:tc>
        <w:tc>
          <w:tcPr>
            <w:tcW w:w="916" w:type="dxa"/>
            <w:textDirection w:val="btLr"/>
          </w:tcPr>
          <w:p w:rsidR="00C01E36" w:rsidRPr="00C01E36" w:rsidRDefault="000D7DD4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партии</w:t>
            </w:r>
          </w:p>
        </w:tc>
        <w:tc>
          <w:tcPr>
            <w:tcW w:w="916" w:type="dxa"/>
            <w:textDirection w:val="btLr"/>
          </w:tcPr>
          <w:p w:rsidR="00C01E36" w:rsidRPr="00C01E36" w:rsidRDefault="000D7DD4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партии, т</w:t>
            </w:r>
          </w:p>
        </w:tc>
        <w:tc>
          <w:tcPr>
            <w:tcW w:w="916" w:type="dxa"/>
            <w:textDirection w:val="btLr"/>
          </w:tcPr>
          <w:p w:rsidR="00C01E36" w:rsidRPr="00C01E36" w:rsidRDefault="000D7DD4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мест (мешков)</w:t>
            </w:r>
          </w:p>
        </w:tc>
        <w:tc>
          <w:tcPr>
            <w:tcW w:w="916" w:type="dxa"/>
            <w:textDirection w:val="btLr"/>
          </w:tcPr>
          <w:p w:rsidR="00C01E36" w:rsidRPr="00C01E36" w:rsidRDefault="000D7DD4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Откуда и когда получен семенной картофель</w:t>
            </w:r>
          </w:p>
        </w:tc>
        <w:tc>
          <w:tcPr>
            <w:tcW w:w="916" w:type="dxa"/>
            <w:textDirection w:val="btLr"/>
          </w:tcPr>
          <w:p w:rsidR="00C01E36" w:rsidRPr="00C01E36" w:rsidRDefault="000D7DD4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Проводилось ли протравление и какими химикатом</w:t>
            </w:r>
          </w:p>
        </w:tc>
        <w:tc>
          <w:tcPr>
            <w:tcW w:w="916" w:type="dxa"/>
            <w:textDirection w:val="btLr"/>
          </w:tcPr>
          <w:p w:rsidR="00C01E36" w:rsidRDefault="000D7DD4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какого анализа отобрана проба</w:t>
            </w:r>
          </w:p>
          <w:p w:rsidR="000D7DD4" w:rsidRPr="00C01E36" w:rsidRDefault="000D7DD4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916" w:type="dxa"/>
            <w:textDirection w:val="btLr"/>
          </w:tcPr>
          <w:p w:rsidR="00C01E36" w:rsidRPr="00C01E36" w:rsidRDefault="000D7DD4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объединённой пробы</w:t>
            </w:r>
          </w:p>
        </w:tc>
        <w:tc>
          <w:tcPr>
            <w:tcW w:w="916" w:type="dxa"/>
            <w:textDirection w:val="btLr"/>
          </w:tcPr>
          <w:p w:rsidR="00C01E36" w:rsidRPr="00C01E36" w:rsidRDefault="000D7DD4" w:rsidP="00C01E36">
            <w:pPr>
              <w:pStyle w:val="a4"/>
              <w:keepNext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семенного картофеля</w:t>
            </w:r>
          </w:p>
        </w:tc>
      </w:tr>
      <w:tr w:rsidR="00C01E36" w:rsidTr="00C01E36">
        <w:tc>
          <w:tcPr>
            <w:tcW w:w="551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9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14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15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16" w:type="dxa"/>
          </w:tcPr>
          <w:p w:rsidR="00C01E36" w:rsidRDefault="000D7DD4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C01E36" w:rsidTr="00C01E36">
        <w:tc>
          <w:tcPr>
            <w:tcW w:w="551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4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5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  <w:tc>
          <w:tcPr>
            <w:tcW w:w="916" w:type="dxa"/>
          </w:tcPr>
          <w:p w:rsidR="00C01E36" w:rsidRDefault="00C01E36" w:rsidP="00C01E36">
            <w:pPr>
              <w:pStyle w:val="a4"/>
              <w:keepNext/>
              <w:ind w:firstLine="0"/>
              <w:rPr>
                <w:sz w:val="32"/>
                <w:szCs w:val="32"/>
              </w:rPr>
            </w:pPr>
          </w:p>
        </w:tc>
      </w:tr>
    </w:tbl>
    <w:p w:rsidR="00C01E36" w:rsidRDefault="000D7DD4" w:rsidP="00C01E36">
      <w:pPr>
        <w:pStyle w:val="a4"/>
        <w:keepNext/>
        <w:ind w:left="720" w:firstLine="0"/>
        <w:rPr>
          <w:sz w:val="32"/>
          <w:szCs w:val="32"/>
          <w:lang w:val="uz-Cyrl-UZ"/>
        </w:rPr>
      </w:pPr>
      <w:r>
        <w:rPr>
          <w:sz w:val="32"/>
          <w:szCs w:val="32"/>
        </w:rPr>
        <w:t>Пробы направлены в____________________________________</w:t>
      </w:r>
      <w:proofErr w:type="spellStart"/>
      <w:r w:rsidR="003574BC">
        <w:rPr>
          <w:sz w:val="32"/>
          <w:szCs w:val="32"/>
        </w:rPr>
        <w:t>испыт</w:t>
      </w:r>
      <w:proofErr w:type="spellEnd"/>
      <w:r w:rsidR="00B86C35">
        <w:rPr>
          <w:sz w:val="32"/>
          <w:szCs w:val="32"/>
          <w:lang w:val="uz-Cyrl-UZ"/>
        </w:rPr>
        <w:t>ательную лабораторию</w:t>
      </w:r>
    </w:p>
    <w:p w:rsidR="00B86C35" w:rsidRPr="00B86C35" w:rsidRDefault="00A2726F" w:rsidP="00C01E36">
      <w:pPr>
        <w:pStyle w:val="a4"/>
        <w:keepNext/>
        <w:ind w:left="720" w:firstLine="0"/>
        <w:rPr>
          <w:sz w:val="32"/>
          <w:szCs w:val="32"/>
        </w:rPr>
      </w:pPr>
      <w:r>
        <w:rPr>
          <w:sz w:val="32"/>
          <w:szCs w:val="32"/>
          <w:lang w:val="uz-Cyrl-UZ"/>
        </w:rPr>
        <w:t>Подпись лица</w:t>
      </w:r>
      <w:r w:rsidR="00B86C35">
        <w:rPr>
          <w:sz w:val="32"/>
          <w:szCs w:val="32"/>
          <w:lang w:val="uz-Cyrl-UZ"/>
        </w:rPr>
        <w:t>, отобравшего проб</w:t>
      </w:r>
      <w:r w:rsidR="00B86C35">
        <w:rPr>
          <w:sz w:val="32"/>
          <w:szCs w:val="32"/>
        </w:rPr>
        <w:t>ы, _______________________, подписи членов комиссии</w:t>
      </w:r>
    </w:p>
    <w:p w:rsidR="00572436" w:rsidRDefault="00572436" w:rsidP="002738E6">
      <w:pPr>
        <w:pStyle w:val="a4"/>
        <w:keepNext/>
        <w:ind w:firstLine="0"/>
        <w:jc w:val="right"/>
      </w:pPr>
    </w:p>
    <w:p w:rsidR="00572436" w:rsidRDefault="00572436" w:rsidP="002738E6">
      <w:pPr>
        <w:pStyle w:val="a4"/>
        <w:keepNext/>
        <w:ind w:firstLine="0"/>
        <w:jc w:val="right"/>
      </w:pPr>
    </w:p>
    <w:p w:rsidR="00572436" w:rsidRDefault="00572436" w:rsidP="002738E6">
      <w:pPr>
        <w:pStyle w:val="a4"/>
        <w:keepNext/>
        <w:ind w:firstLine="0"/>
        <w:jc w:val="right"/>
      </w:pPr>
    </w:p>
    <w:p w:rsidR="00BA6F95" w:rsidRPr="00A379E7" w:rsidRDefault="00BA6F95" w:rsidP="00BA6F95">
      <w:pPr>
        <w:pStyle w:val="a4"/>
        <w:keepNext/>
        <w:ind w:firstLine="0"/>
        <w:jc w:val="right"/>
        <w:rPr>
          <w:color w:val="0000FF"/>
          <w:sz w:val="20"/>
          <w:szCs w:val="20"/>
        </w:rPr>
      </w:pPr>
      <w:r>
        <w:rPr>
          <w:sz w:val="20"/>
          <w:szCs w:val="20"/>
        </w:rPr>
        <w:t>Страница 21 из 23</w:t>
      </w:r>
      <w:r w:rsidRPr="00A379E7">
        <w:rPr>
          <w:sz w:val="20"/>
          <w:szCs w:val="20"/>
        </w:rPr>
        <w:t xml:space="preserve">                                                                                                 </w:t>
      </w:r>
    </w:p>
    <w:p w:rsidR="00572436" w:rsidRDefault="00572436" w:rsidP="002738E6">
      <w:pPr>
        <w:pStyle w:val="a4"/>
        <w:keepNext/>
        <w:ind w:firstLine="0"/>
        <w:jc w:val="right"/>
      </w:pPr>
    </w:p>
    <w:p w:rsidR="002738E6" w:rsidRDefault="002738E6" w:rsidP="002738E6">
      <w:pPr>
        <w:pStyle w:val="a4"/>
        <w:keepNext/>
        <w:ind w:firstLine="0"/>
        <w:jc w:val="right"/>
        <w:rPr>
          <w:color w:val="0000FF"/>
        </w:rPr>
        <w:sectPr w:rsidR="002738E6" w:rsidSect="00B1722B">
          <w:headerReference w:type="default" r:id="rId16"/>
          <w:pgSz w:w="16838" w:h="11906" w:orient="landscape" w:code="9"/>
          <w:pgMar w:top="1440" w:right="720" w:bottom="851" w:left="720" w:header="709" w:footer="709" w:gutter="0"/>
          <w:cols w:space="708"/>
          <w:titlePg/>
          <w:docGrid w:linePitch="360"/>
        </w:sectPr>
      </w:pPr>
    </w:p>
    <w:p w:rsidR="001B0F93" w:rsidRPr="00F163C3" w:rsidRDefault="001B0F93" w:rsidP="001B0F93">
      <w:pPr>
        <w:pStyle w:val="a4"/>
        <w:keepNext/>
        <w:ind w:firstLine="0"/>
        <w:jc w:val="right"/>
        <w:rPr>
          <w:color w:val="0000FF"/>
        </w:rPr>
      </w:pPr>
      <w:r>
        <w:rPr>
          <w:sz w:val="18"/>
          <w:szCs w:val="18"/>
        </w:rPr>
        <w:lastRenderedPageBreak/>
        <w:tab/>
      </w:r>
      <w:r w:rsidRPr="00F163C3">
        <w:rPr>
          <w:color w:val="0000FF"/>
        </w:rPr>
        <w:t xml:space="preserve">Приложение </w:t>
      </w:r>
      <w:r>
        <w:rPr>
          <w:color w:val="0000FF"/>
        </w:rPr>
        <w:t>ПСК</w:t>
      </w:r>
      <w:r w:rsidRPr="00F163C3">
        <w:rPr>
          <w:color w:val="0000FF"/>
        </w:rPr>
        <w:t>-ОС-01-Е</w:t>
      </w:r>
    </w:p>
    <w:p w:rsidR="001B0F93" w:rsidRPr="00F163C3" w:rsidRDefault="001B0F93" w:rsidP="001B0F93">
      <w:pPr>
        <w:pStyle w:val="a4"/>
        <w:keepNext/>
        <w:ind w:firstLine="0"/>
        <w:jc w:val="center"/>
        <w:rPr>
          <w:b/>
          <w:color w:val="0000FF"/>
          <w:sz w:val="26"/>
          <w:szCs w:val="26"/>
        </w:rPr>
      </w:pPr>
      <w:r w:rsidRPr="00F163C3">
        <w:rPr>
          <w:b/>
          <w:color w:val="0000FF"/>
          <w:sz w:val="26"/>
          <w:szCs w:val="26"/>
        </w:rPr>
        <w:t xml:space="preserve">Р е ш е н и е  </w:t>
      </w:r>
    </w:p>
    <w:p w:rsidR="001B0F93" w:rsidRPr="00F163C3" w:rsidRDefault="001B0F93" w:rsidP="001B0F93">
      <w:pPr>
        <w:pStyle w:val="a4"/>
        <w:keepNext/>
        <w:ind w:firstLine="0"/>
        <w:jc w:val="center"/>
        <w:rPr>
          <w:b/>
          <w:color w:val="0000FF"/>
          <w:sz w:val="26"/>
          <w:szCs w:val="26"/>
        </w:rPr>
      </w:pPr>
      <w:r w:rsidRPr="00F163C3">
        <w:rPr>
          <w:b/>
          <w:color w:val="0000FF"/>
          <w:sz w:val="26"/>
          <w:szCs w:val="26"/>
        </w:rPr>
        <w:t>о выдаче (отказе в выдаче) сертификата соответствия</w:t>
      </w:r>
    </w:p>
    <w:p w:rsidR="001B0F93" w:rsidRPr="00F163C3" w:rsidRDefault="001B0F93" w:rsidP="001B0F93">
      <w:pPr>
        <w:keepNext/>
        <w:jc w:val="center"/>
        <w:rPr>
          <w:b/>
          <w:color w:val="0000FF"/>
          <w:sz w:val="26"/>
          <w:szCs w:val="26"/>
        </w:rPr>
      </w:pPr>
      <w:r w:rsidRPr="00F163C3">
        <w:rPr>
          <w:b/>
          <w:color w:val="0000FF"/>
          <w:sz w:val="26"/>
          <w:szCs w:val="26"/>
        </w:rPr>
        <w:t>№___ от ________20__г.</w:t>
      </w:r>
    </w:p>
    <w:p w:rsidR="001B0F93" w:rsidRPr="00F163C3" w:rsidRDefault="001B0F93" w:rsidP="001B0F93">
      <w:pPr>
        <w:keepNext/>
        <w:jc w:val="center"/>
        <w:rPr>
          <w:color w:val="0000FF"/>
          <w:sz w:val="26"/>
          <w:szCs w:val="26"/>
        </w:rPr>
      </w:pPr>
    </w:p>
    <w:p w:rsidR="001B0F93" w:rsidRPr="00F163C3" w:rsidRDefault="001B0F93" w:rsidP="001B0F93">
      <w:pPr>
        <w:keepNext/>
        <w:ind w:firstLine="540"/>
        <w:jc w:val="both"/>
        <w:rPr>
          <w:color w:val="0000FF"/>
          <w:sz w:val="26"/>
          <w:szCs w:val="26"/>
        </w:rPr>
      </w:pPr>
      <w:r w:rsidRPr="00F163C3">
        <w:rPr>
          <w:color w:val="0000FF"/>
          <w:sz w:val="26"/>
          <w:szCs w:val="26"/>
        </w:rPr>
        <w:t>Рассмотрев комплект документов по результатам сертификации семян ________________________________________________________________________</w:t>
      </w:r>
    </w:p>
    <w:p w:rsidR="001B0F93" w:rsidRPr="00F163C3" w:rsidRDefault="001B0F93" w:rsidP="001B0F93">
      <w:pPr>
        <w:keepNext/>
        <w:jc w:val="both"/>
        <w:rPr>
          <w:color w:val="0000FF"/>
          <w:sz w:val="26"/>
          <w:szCs w:val="26"/>
        </w:rPr>
      </w:pPr>
      <w:r w:rsidRPr="00F163C3">
        <w:rPr>
          <w:color w:val="0000FF"/>
          <w:sz w:val="18"/>
          <w:szCs w:val="18"/>
        </w:rPr>
        <w:t xml:space="preserve">                                                                                         наименование вида семян</w:t>
      </w:r>
    </w:p>
    <w:p w:rsidR="001B0F93" w:rsidRPr="00F163C3" w:rsidRDefault="001B0F93" w:rsidP="001B0F93">
      <w:pPr>
        <w:keepNext/>
        <w:jc w:val="both"/>
        <w:rPr>
          <w:color w:val="0000FF"/>
          <w:sz w:val="26"/>
          <w:szCs w:val="26"/>
        </w:rPr>
      </w:pPr>
      <w:r w:rsidRPr="00F163C3">
        <w:rPr>
          <w:color w:val="0000FF"/>
          <w:sz w:val="26"/>
          <w:szCs w:val="26"/>
        </w:rPr>
        <w:t>на основании заявки № _____ от _____ 20 ___г      _____________________________</w:t>
      </w:r>
    </w:p>
    <w:p w:rsidR="001B0F93" w:rsidRPr="00F163C3" w:rsidRDefault="001B0F93" w:rsidP="001B0F93">
      <w:pPr>
        <w:keepNext/>
        <w:jc w:val="center"/>
        <w:rPr>
          <w:color w:val="0000FF"/>
          <w:sz w:val="18"/>
          <w:szCs w:val="18"/>
        </w:rPr>
      </w:pPr>
      <w:r w:rsidRPr="00F163C3">
        <w:rPr>
          <w:color w:val="0000FF"/>
          <w:sz w:val="18"/>
          <w:szCs w:val="18"/>
        </w:rPr>
        <w:t xml:space="preserve">                                                                                                         наименование заявителя</w:t>
      </w:r>
    </w:p>
    <w:p w:rsidR="001B0F93" w:rsidRPr="00F163C3" w:rsidRDefault="001B0F93" w:rsidP="001B0F93">
      <w:pPr>
        <w:keepNext/>
        <w:jc w:val="both"/>
        <w:rPr>
          <w:color w:val="0000FF"/>
          <w:sz w:val="26"/>
          <w:szCs w:val="26"/>
        </w:rPr>
      </w:pPr>
    </w:p>
    <w:p w:rsidR="001B0F93" w:rsidRPr="00F163C3" w:rsidRDefault="001B0F93" w:rsidP="001B0F93">
      <w:pPr>
        <w:keepNext/>
        <w:jc w:val="center"/>
        <w:rPr>
          <w:color w:val="0000FF"/>
          <w:sz w:val="26"/>
          <w:szCs w:val="26"/>
        </w:rPr>
      </w:pPr>
      <w:r w:rsidRPr="00F163C3">
        <w:rPr>
          <w:color w:val="0000FF"/>
          <w:sz w:val="26"/>
          <w:szCs w:val="26"/>
        </w:rPr>
        <w:t>Решает:</w:t>
      </w:r>
    </w:p>
    <w:p w:rsidR="001B0F93" w:rsidRPr="00F163C3" w:rsidRDefault="001B0F93" w:rsidP="001B0F93">
      <w:pPr>
        <w:keepNext/>
        <w:ind w:firstLine="540"/>
        <w:jc w:val="both"/>
        <w:rPr>
          <w:color w:val="0000FF"/>
          <w:sz w:val="26"/>
          <w:szCs w:val="26"/>
        </w:rPr>
      </w:pPr>
    </w:p>
    <w:p w:rsidR="001B0F93" w:rsidRPr="00F163C3" w:rsidRDefault="001B0F93" w:rsidP="001B0F93">
      <w:pPr>
        <w:keepNext/>
        <w:ind w:firstLine="540"/>
        <w:jc w:val="both"/>
        <w:rPr>
          <w:color w:val="0000FF"/>
          <w:sz w:val="26"/>
          <w:szCs w:val="26"/>
        </w:rPr>
      </w:pPr>
      <w:r w:rsidRPr="00F163C3">
        <w:rPr>
          <w:color w:val="0000FF"/>
          <w:sz w:val="26"/>
          <w:szCs w:val="26"/>
        </w:rPr>
        <w:t>1. Выдать сертификат соответствия.</w:t>
      </w:r>
    </w:p>
    <w:p w:rsidR="001B0F93" w:rsidRPr="00F163C3" w:rsidRDefault="001B0F93" w:rsidP="001B0F93">
      <w:pPr>
        <w:keepNext/>
        <w:ind w:firstLine="540"/>
        <w:jc w:val="both"/>
        <w:rPr>
          <w:color w:val="0000FF"/>
          <w:sz w:val="26"/>
          <w:szCs w:val="26"/>
        </w:rPr>
      </w:pPr>
    </w:p>
    <w:p w:rsidR="001B0F93" w:rsidRPr="00F163C3" w:rsidRDefault="001B0F93" w:rsidP="001B0F93">
      <w:pPr>
        <w:keepNext/>
        <w:ind w:firstLine="540"/>
        <w:jc w:val="both"/>
        <w:rPr>
          <w:color w:val="0000FF"/>
          <w:sz w:val="26"/>
          <w:szCs w:val="26"/>
        </w:rPr>
      </w:pPr>
      <w:r w:rsidRPr="00F163C3">
        <w:rPr>
          <w:color w:val="0000FF"/>
          <w:sz w:val="26"/>
          <w:szCs w:val="26"/>
        </w:rPr>
        <w:t>2. Отказать в выдаче сертификата соответствия по причине:</w:t>
      </w:r>
    </w:p>
    <w:p w:rsidR="001B0F93" w:rsidRPr="00F163C3" w:rsidRDefault="001B0F93" w:rsidP="001B0F93">
      <w:pPr>
        <w:keepNext/>
        <w:ind w:firstLine="540"/>
        <w:jc w:val="both"/>
        <w:rPr>
          <w:color w:val="0000FF"/>
          <w:sz w:val="26"/>
          <w:szCs w:val="26"/>
        </w:rPr>
      </w:pPr>
      <w:r w:rsidRPr="00F163C3">
        <w:rPr>
          <w:color w:val="0000FF"/>
          <w:sz w:val="26"/>
          <w:szCs w:val="26"/>
        </w:rPr>
        <w:t xml:space="preserve"> _______________________________________________________________________   </w:t>
      </w:r>
    </w:p>
    <w:p w:rsidR="001B0F93" w:rsidRPr="00F163C3" w:rsidRDefault="001B0F93" w:rsidP="001B0F93">
      <w:pPr>
        <w:keepNext/>
        <w:ind w:firstLine="540"/>
        <w:jc w:val="both"/>
        <w:rPr>
          <w:color w:val="0000FF"/>
          <w:sz w:val="26"/>
          <w:szCs w:val="26"/>
        </w:rPr>
      </w:pPr>
      <w:r w:rsidRPr="00F163C3">
        <w:rPr>
          <w:color w:val="0000FF"/>
          <w:sz w:val="26"/>
          <w:szCs w:val="26"/>
        </w:rPr>
        <w:t xml:space="preserve">                          </w:t>
      </w:r>
      <w:r w:rsidRPr="00F163C3">
        <w:rPr>
          <w:color w:val="0000FF"/>
          <w:sz w:val="18"/>
          <w:szCs w:val="18"/>
        </w:rPr>
        <w:t>заполняется в случае отказа в выдаче сертификата соответствия</w:t>
      </w:r>
      <w:r w:rsidRPr="00F163C3">
        <w:rPr>
          <w:color w:val="0000FF"/>
          <w:sz w:val="26"/>
          <w:szCs w:val="26"/>
        </w:rPr>
        <w:t xml:space="preserve"> </w:t>
      </w:r>
    </w:p>
    <w:p w:rsidR="001B0F93" w:rsidRPr="00F163C3" w:rsidRDefault="001B0F93" w:rsidP="001B0F93">
      <w:pPr>
        <w:keepNext/>
        <w:jc w:val="both"/>
        <w:rPr>
          <w:color w:val="0000FF"/>
          <w:sz w:val="26"/>
          <w:szCs w:val="26"/>
        </w:rPr>
      </w:pPr>
      <w:r w:rsidRPr="00F163C3">
        <w:rPr>
          <w:color w:val="0000FF"/>
          <w:sz w:val="18"/>
          <w:szCs w:val="18"/>
        </w:rPr>
        <w:tab/>
      </w:r>
      <w:r w:rsidRPr="00F163C3">
        <w:rPr>
          <w:color w:val="0000FF"/>
          <w:sz w:val="26"/>
          <w:szCs w:val="26"/>
        </w:rPr>
        <w:t>Специалист</w:t>
      </w:r>
    </w:p>
    <w:p w:rsidR="001B0F93" w:rsidRPr="00F163C3" w:rsidRDefault="001B0F93" w:rsidP="001B0F93">
      <w:pPr>
        <w:keepNext/>
        <w:jc w:val="both"/>
        <w:rPr>
          <w:color w:val="0000FF"/>
          <w:sz w:val="18"/>
          <w:szCs w:val="18"/>
        </w:rPr>
      </w:pPr>
      <w:r w:rsidRPr="00F163C3">
        <w:rPr>
          <w:color w:val="0000FF"/>
          <w:sz w:val="26"/>
          <w:szCs w:val="26"/>
        </w:rPr>
        <w:t xml:space="preserve">           по независимой оценке: </w:t>
      </w:r>
      <w:r w:rsidRPr="00F163C3">
        <w:rPr>
          <w:color w:val="0000FF"/>
          <w:sz w:val="18"/>
          <w:szCs w:val="18"/>
        </w:rPr>
        <w:t xml:space="preserve">         _____________                                                 ____________________</w:t>
      </w:r>
    </w:p>
    <w:p w:rsidR="001B0F93" w:rsidRDefault="001B0F93" w:rsidP="001B0F93">
      <w:pPr>
        <w:keepNext/>
        <w:jc w:val="both"/>
        <w:rPr>
          <w:color w:val="0000FF"/>
          <w:sz w:val="18"/>
          <w:szCs w:val="18"/>
        </w:rPr>
      </w:pPr>
    </w:p>
    <w:p w:rsidR="001B0F93" w:rsidRDefault="001B0F93" w:rsidP="001B0F93">
      <w:pPr>
        <w:keepNext/>
        <w:jc w:val="both"/>
        <w:rPr>
          <w:color w:val="0000FF"/>
          <w:sz w:val="18"/>
          <w:szCs w:val="18"/>
        </w:rPr>
      </w:pPr>
    </w:p>
    <w:p w:rsidR="00572436" w:rsidRDefault="00572436" w:rsidP="001B0F93">
      <w:pPr>
        <w:keepNext/>
        <w:jc w:val="right"/>
        <w:rPr>
          <w:color w:val="0000FF"/>
        </w:rPr>
      </w:pPr>
    </w:p>
    <w:p w:rsidR="001B0F93" w:rsidRPr="00F163C3" w:rsidRDefault="001B0F93" w:rsidP="001B0F93">
      <w:pPr>
        <w:keepNext/>
        <w:jc w:val="right"/>
        <w:rPr>
          <w:color w:val="0000FF"/>
        </w:rPr>
      </w:pPr>
      <w:r w:rsidRPr="00F163C3">
        <w:rPr>
          <w:color w:val="0000FF"/>
        </w:rPr>
        <w:t xml:space="preserve">Приложение </w:t>
      </w:r>
      <w:r>
        <w:rPr>
          <w:color w:val="0000FF"/>
        </w:rPr>
        <w:t>ПСК</w:t>
      </w:r>
      <w:r w:rsidRPr="00F163C3">
        <w:rPr>
          <w:color w:val="0000FF"/>
        </w:rPr>
        <w:t>-ОС-01-Д</w:t>
      </w:r>
    </w:p>
    <w:p w:rsidR="001B0F93" w:rsidRPr="00F163C3" w:rsidRDefault="001B0F93" w:rsidP="001B0F93">
      <w:pPr>
        <w:keepNext/>
        <w:rPr>
          <w:color w:val="0000FF"/>
        </w:rPr>
      </w:pPr>
    </w:p>
    <w:p w:rsidR="001B0F93" w:rsidRPr="00F163C3" w:rsidRDefault="001B0F93" w:rsidP="001B0F93">
      <w:pPr>
        <w:keepNext/>
        <w:rPr>
          <w:color w:val="0000FF"/>
        </w:rPr>
      </w:pPr>
    </w:p>
    <w:p w:rsidR="001B0F93" w:rsidRPr="00F163C3" w:rsidRDefault="001B0F93" w:rsidP="001B0F93">
      <w:pPr>
        <w:keepNext/>
        <w:jc w:val="right"/>
        <w:rPr>
          <w:color w:val="0000FF"/>
        </w:rPr>
      </w:pPr>
      <w:r w:rsidRPr="00F163C3">
        <w:rPr>
          <w:color w:val="0000FF"/>
        </w:rPr>
        <w:t xml:space="preserve">                                                                            </w:t>
      </w:r>
    </w:p>
    <w:tbl>
      <w:tblPr>
        <w:tblW w:w="9843" w:type="dxa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3019"/>
        <w:gridCol w:w="4834"/>
        <w:gridCol w:w="34"/>
        <w:gridCol w:w="34"/>
        <w:gridCol w:w="41"/>
      </w:tblGrid>
      <w:tr w:rsidR="001B0F93" w:rsidRPr="00F163C3" w:rsidTr="00816E65">
        <w:trPr>
          <w:gridAfter w:val="3"/>
          <w:wAfter w:w="88" w:type="dxa"/>
          <w:tblCellSpacing w:w="7" w:type="dxa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pStyle w:val="ab"/>
              <w:jc w:val="center"/>
              <w:rPr>
                <w:color w:val="0000FF"/>
                <w:sz w:val="26"/>
                <w:szCs w:val="26"/>
              </w:rPr>
            </w:pPr>
            <w:r w:rsidRPr="00F163C3">
              <w:rPr>
                <w:rStyle w:val="aa"/>
                <w:color w:val="0000FF"/>
                <w:sz w:val="26"/>
                <w:szCs w:val="26"/>
              </w:rPr>
              <w:t>Акт</w:t>
            </w:r>
            <w:r w:rsidRPr="00F163C3">
              <w:rPr>
                <w:b/>
                <w:bCs/>
                <w:color w:val="0000FF"/>
                <w:sz w:val="26"/>
                <w:szCs w:val="26"/>
              </w:rPr>
              <w:br/>
            </w:r>
            <w:r w:rsidRPr="00F163C3">
              <w:rPr>
                <w:rStyle w:val="aa"/>
                <w:color w:val="0000FF"/>
                <w:sz w:val="26"/>
                <w:szCs w:val="26"/>
              </w:rPr>
              <w:t>о списании (возврате) образцов (проб) семян</w:t>
            </w:r>
          </w:p>
        </w:tc>
      </w:tr>
      <w:tr w:rsidR="001B0F93" w:rsidRPr="00F163C3" w:rsidTr="00816E65">
        <w:trPr>
          <w:gridAfter w:val="3"/>
          <w:wAfter w:w="88" w:type="dxa"/>
          <w:tblCellSpacing w:w="7" w:type="dxa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pStyle w:val="ab"/>
              <w:jc w:val="center"/>
              <w:rPr>
                <w:color w:val="0000FF"/>
              </w:rPr>
            </w:pPr>
            <w:r w:rsidRPr="00F163C3">
              <w:rPr>
                <w:color w:val="0000FF"/>
              </w:rPr>
              <w:t>от «____» ______________ 20___г.</w:t>
            </w:r>
          </w:p>
        </w:tc>
      </w:tr>
      <w:tr w:rsidR="001B0F93" w:rsidRPr="00F163C3" w:rsidTr="00816E65">
        <w:trPr>
          <w:gridAfter w:val="3"/>
          <w:wAfter w:w="88" w:type="dxa"/>
          <w:tblCellSpacing w:w="7" w:type="dxa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pStyle w:val="ab"/>
              <w:jc w:val="center"/>
              <w:rPr>
                <w:color w:val="0000FF"/>
              </w:rPr>
            </w:pPr>
            <w:r w:rsidRPr="00F163C3">
              <w:rPr>
                <w:color w:val="0000FF"/>
              </w:rPr>
              <w:t>________________________________________________________________________________</w:t>
            </w:r>
            <w:r w:rsidRPr="00F163C3">
              <w:rPr>
                <w:color w:val="0000FF"/>
              </w:rPr>
              <w:br/>
              <w:t>(</w:t>
            </w:r>
            <w:r w:rsidRPr="00F163C3">
              <w:rPr>
                <w:color w:val="0000FF"/>
                <w:sz w:val="20"/>
                <w:szCs w:val="20"/>
              </w:rPr>
              <w:t>наименование юридического и физического лица)</w:t>
            </w:r>
          </w:p>
        </w:tc>
      </w:tr>
      <w:tr w:rsidR="001B0F93" w:rsidRPr="00F163C3" w:rsidTr="00816E65">
        <w:trPr>
          <w:gridAfter w:val="3"/>
          <w:wAfter w:w="88" w:type="dxa"/>
          <w:tblCellSpacing w:w="7" w:type="dxa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pStyle w:val="ab"/>
              <w:jc w:val="center"/>
              <w:rPr>
                <w:color w:val="0000FF"/>
              </w:rPr>
            </w:pPr>
            <w:r w:rsidRPr="00F163C3">
              <w:rPr>
                <w:color w:val="0000FF"/>
              </w:rPr>
              <w:t>________________________________________________________________________________</w:t>
            </w:r>
            <w:r w:rsidRPr="00F163C3">
              <w:rPr>
                <w:color w:val="0000FF"/>
              </w:rPr>
              <w:br/>
            </w:r>
            <w:r w:rsidRPr="00F163C3">
              <w:rPr>
                <w:color w:val="0000FF"/>
                <w:sz w:val="20"/>
                <w:szCs w:val="20"/>
              </w:rPr>
              <w:t>(дата и номер заявки)</w:t>
            </w:r>
          </w:p>
        </w:tc>
      </w:tr>
      <w:tr w:rsidR="001B0F93" w:rsidRPr="00F163C3" w:rsidTr="00816E65">
        <w:trPr>
          <w:gridAfter w:val="3"/>
          <w:wAfter w:w="88" w:type="dxa"/>
          <w:tblCellSpacing w:w="7" w:type="dxa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rPr>
                <w:color w:val="0000FF"/>
              </w:rPr>
            </w:pPr>
            <w:r w:rsidRPr="00F163C3">
              <w:rPr>
                <w:color w:val="0000FF"/>
              </w:rPr>
              <w:t>Настоящий акт составлен о том, что образцы семян, отобранные в соответствии с актом отбора образцов (проб) № ___________ от «_____» ____________ 20____ г.:</w:t>
            </w:r>
          </w:p>
        </w:tc>
      </w:tr>
      <w:tr w:rsidR="001B0F93" w:rsidRPr="00F163C3" w:rsidTr="00816E65">
        <w:trPr>
          <w:tblCellSpacing w:w="7" w:type="dxa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rPr>
                <w:color w:val="0000FF"/>
              </w:rPr>
            </w:pPr>
            <w:r w:rsidRPr="00F163C3">
              <w:rPr>
                <w:color w:val="0000FF"/>
              </w:rPr>
              <w:t xml:space="preserve"> были полностью разрушены в период испытания;</w:t>
            </w:r>
            <w:r w:rsidRPr="00F163C3">
              <w:rPr>
                <w:color w:val="0000FF"/>
              </w:rPr>
              <w:sym w:font="Symbol" w:char="F00A"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rPr>
                <w:color w:val="0000FF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rPr>
                <w:color w:val="0000FF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rPr>
                <w:color w:val="0000FF"/>
              </w:rPr>
            </w:pPr>
          </w:p>
        </w:tc>
      </w:tr>
      <w:tr w:rsidR="001B0F93" w:rsidRPr="00F163C3" w:rsidTr="00816E65">
        <w:trPr>
          <w:gridAfter w:val="3"/>
          <w:wAfter w:w="88" w:type="dxa"/>
          <w:tblCellSpacing w:w="7" w:type="dxa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rPr>
                <w:color w:val="0000FF"/>
              </w:rPr>
            </w:pPr>
            <w:r w:rsidRPr="00F163C3">
              <w:rPr>
                <w:color w:val="0000FF"/>
              </w:rPr>
              <w:t xml:space="preserve"> не подвергшиеся разрушению или частично разрушенные в период испытаний возвращены заявителю.</w:t>
            </w:r>
            <w:r w:rsidRPr="00F163C3">
              <w:rPr>
                <w:color w:val="0000FF"/>
              </w:rPr>
              <w:sym w:font="Symbol" w:char="F00A"/>
            </w:r>
          </w:p>
          <w:p w:rsidR="001B0F93" w:rsidRPr="00F163C3" w:rsidRDefault="001B0F93" w:rsidP="00816E65">
            <w:pPr>
              <w:rPr>
                <w:color w:val="0000FF"/>
              </w:rPr>
            </w:pPr>
          </w:p>
        </w:tc>
      </w:tr>
      <w:tr w:rsidR="001B0F93" w:rsidRPr="00F163C3" w:rsidTr="00816E65">
        <w:trPr>
          <w:gridAfter w:val="3"/>
          <w:wAfter w:w="88" w:type="dxa"/>
          <w:tblCellSpacing w:w="7" w:type="dxa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rPr>
                <w:color w:val="0000FF"/>
              </w:rPr>
            </w:pPr>
            <w:r w:rsidRPr="00F163C3">
              <w:rPr>
                <w:color w:val="0000FF"/>
              </w:rPr>
              <w:t>От изготовителя (заказчика)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pStyle w:val="ab"/>
              <w:jc w:val="center"/>
              <w:rPr>
                <w:color w:val="0000FF"/>
              </w:rPr>
            </w:pPr>
            <w:r w:rsidRPr="00F163C3">
              <w:rPr>
                <w:color w:val="0000FF"/>
              </w:rPr>
              <w:t>______________________</w:t>
            </w:r>
            <w:r w:rsidRPr="00F163C3">
              <w:rPr>
                <w:color w:val="0000FF"/>
              </w:rPr>
              <w:br/>
            </w:r>
            <w:r w:rsidRPr="00F163C3">
              <w:rPr>
                <w:color w:val="0000FF"/>
                <w:sz w:val="20"/>
                <w:szCs w:val="20"/>
              </w:rPr>
              <w:t>подпись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pStyle w:val="ab"/>
              <w:jc w:val="center"/>
              <w:rPr>
                <w:color w:val="0000FF"/>
                <w:sz w:val="20"/>
                <w:szCs w:val="20"/>
              </w:rPr>
            </w:pPr>
            <w:r w:rsidRPr="00F163C3">
              <w:rPr>
                <w:color w:val="0000FF"/>
                <w:sz w:val="20"/>
                <w:szCs w:val="20"/>
              </w:rPr>
              <w:t>________________________________________</w:t>
            </w:r>
            <w:r w:rsidRPr="00F163C3">
              <w:rPr>
                <w:color w:val="0000FF"/>
                <w:sz w:val="20"/>
                <w:szCs w:val="20"/>
              </w:rPr>
              <w:br/>
            </w:r>
            <w:r w:rsidRPr="00F163C3">
              <w:rPr>
                <w:color w:val="0000FF"/>
                <w:sz w:val="16"/>
                <w:szCs w:val="16"/>
              </w:rPr>
              <w:t>Ф.И.О.</w:t>
            </w:r>
          </w:p>
        </w:tc>
      </w:tr>
      <w:tr w:rsidR="001B0F93" w:rsidRPr="00F163C3" w:rsidTr="00816E65">
        <w:trPr>
          <w:gridAfter w:val="3"/>
          <w:wAfter w:w="88" w:type="dxa"/>
          <w:tblCellSpacing w:w="7" w:type="dxa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rPr>
                <w:color w:val="0000FF"/>
              </w:rPr>
            </w:pPr>
            <w:r w:rsidRPr="00F163C3">
              <w:rPr>
                <w:color w:val="0000FF"/>
              </w:rPr>
              <w:t>От органа по сертификации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pStyle w:val="ab"/>
              <w:jc w:val="center"/>
              <w:rPr>
                <w:color w:val="0000FF"/>
              </w:rPr>
            </w:pPr>
            <w:r w:rsidRPr="00F163C3">
              <w:rPr>
                <w:color w:val="0000FF"/>
              </w:rPr>
              <w:t>______________________</w:t>
            </w:r>
            <w:r w:rsidRPr="00F163C3">
              <w:rPr>
                <w:color w:val="0000FF"/>
              </w:rPr>
              <w:br/>
            </w:r>
            <w:r w:rsidRPr="00F163C3">
              <w:rPr>
                <w:color w:val="0000FF"/>
                <w:sz w:val="20"/>
                <w:szCs w:val="20"/>
              </w:rPr>
              <w:t>подпись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pStyle w:val="ab"/>
              <w:jc w:val="center"/>
              <w:rPr>
                <w:color w:val="0000FF"/>
                <w:sz w:val="20"/>
                <w:szCs w:val="20"/>
              </w:rPr>
            </w:pPr>
            <w:r w:rsidRPr="00F163C3">
              <w:rPr>
                <w:color w:val="0000FF"/>
                <w:sz w:val="20"/>
                <w:szCs w:val="20"/>
              </w:rPr>
              <w:t>________________________________________</w:t>
            </w:r>
            <w:r w:rsidRPr="00F163C3">
              <w:rPr>
                <w:color w:val="0000FF"/>
                <w:sz w:val="20"/>
                <w:szCs w:val="20"/>
              </w:rPr>
              <w:br/>
            </w:r>
            <w:r w:rsidRPr="00F163C3">
              <w:rPr>
                <w:color w:val="0000FF"/>
                <w:sz w:val="16"/>
                <w:szCs w:val="16"/>
              </w:rPr>
              <w:t>Ф.И.О.</w:t>
            </w:r>
          </w:p>
        </w:tc>
      </w:tr>
      <w:tr w:rsidR="001B0F93" w:rsidRPr="00F163C3" w:rsidTr="00816E65">
        <w:trPr>
          <w:gridAfter w:val="3"/>
          <w:wAfter w:w="88" w:type="dxa"/>
          <w:tblCellSpacing w:w="7" w:type="dxa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rPr>
                <w:color w:val="0000FF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pStyle w:val="ab"/>
              <w:jc w:val="center"/>
              <w:rPr>
                <w:color w:val="0000FF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F93" w:rsidRPr="00F163C3" w:rsidRDefault="001B0F93" w:rsidP="00816E65">
            <w:pPr>
              <w:pStyle w:val="ab"/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9609BD" w:rsidRDefault="009609BD" w:rsidP="003574BC">
      <w:pPr>
        <w:tabs>
          <w:tab w:val="left" w:pos="3060"/>
        </w:tabs>
        <w:rPr>
          <w:sz w:val="18"/>
          <w:szCs w:val="18"/>
        </w:rPr>
      </w:pPr>
      <w:bookmarkStart w:id="3" w:name="_GoBack"/>
      <w:bookmarkEnd w:id="3"/>
    </w:p>
    <w:sectPr w:rsidR="009609BD" w:rsidSect="009609BD">
      <w:headerReference w:type="default" r:id="rId17"/>
      <w:pgSz w:w="11906" w:h="16838" w:code="9"/>
      <w:pgMar w:top="720" w:right="851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1D" w:rsidRDefault="0097541D">
      <w:r>
        <w:separator/>
      </w:r>
    </w:p>
  </w:endnote>
  <w:endnote w:type="continuationSeparator" w:id="0">
    <w:p w:rsidR="0097541D" w:rsidRDefault="0097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06" w:rsidRDefault="006A3E06" w:rsidP="00BB26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E06" w:rsidRDefault="006A3E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06" w:rsidRDefault="006A3E06" w:rsidP="00D27F6A">
    <w:pPr>
      <w:pStyle w:val="a5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1D" w:rsidRDefault="0097541D">
      <w:r>
        <w:separator/>
      </w:r>
    </w:p>
  </w:footnote>
  <w:footnote w:type="continuationSeparator" w:id="0">
    <w:p w:rsidR="0097541D" w:rsidRDefault="0097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1"/>
      <w:gridCol w:w="1109"/>
      <w:gridCol w:w="5060"/>
      <w:gridCol w:w="1538"/>
      <w:gridCol w:w="1134"/>
    </w:tblGrid>
    <w:tr w:rsidR="006A3E06" w:rsidRPr="000A7545" w:rsidTr="000A7545">
      <w:trPr>
        <w:trHeight w:val="306"/>
        <w:jc w:val="center"/>
      </w:trPr>
      <w:tc>
        <w:tcPr>
          <w:tcW w:w="1271" w:type="dxa"/>
          <w:shd w:val="clear" w:color="auto" w:fill="auto"/>
          <w:vAlign w:val="center"/>
        </w:tcPr>
        <w:p w:rsidR="006A3E06" w:rsidRPr="000A7545" w:rsidRDefault="006A3E06" w:rsidP="000A7545">
          <w:pPr>
            <w:tabs>
              <w:tab w:val="center" w:pos="4677"/>
              <w:tab w:val="right" w:pos="9355"/>
            </w:tabs>
            <w:ind w:firstLine="22"/>
            <w:rPr>
              <w:color w:val="000000"/>
              <w:sz w:val="18"/>
              <w:szCs w:val="18"/>
            </w:rPr>
          </w:pPr>
          <w:r w:rsidRPr="000A7545">
            <w:rPr>
              <w:color w:val="000000"/>
              <w:sz w:val="18"/>
              <w:szCs w:val="18"/>
            </w:rPr>
            <w:t>Обозначение</w:t>
          </w:r>
          <w:r w:rsidRPr="000A7545">
            <w:rPr>
              <w:b/>
              <w:color w:val="000000"/>
              <w:sz w:val="18"/>
              <w:szCs w:val="18"/>
            </w:rPr>
            <w:t xml:space="preserve"> ПСК-ОС-01:</w:t>
          </w:r>
          <w:r w:rsidRPr="000A7545">
            <w:rPr>
              <w:b/>
              <w:color w:val="000000"/>
              <w:sz w:val="18"/>
              <w:szCs w:val="18"/>
              <w:lang w:val="en-US"/>
            </w:rPr>
            <w:t>20</w:t>
          </w:r>
          <w:r w:rsidRPr="000A7545">
            <w:rPr>
              <w:b/>
              <w:color w:val="000000"/>
              <w:sz w:val="18"/>
              <w:szCs w:val="18"/>
            </w:rPr>
            <w:t>20</w:t>
          </w:r>
        </w:p>
      </w:tc>
      <w:tc>
        <w:tcPr>
          <w:tcW w:w="1109" w:type="dxa"/>
          <w:shd w:val="clear" w:color="auto" w:fill="auto"/>
          <w:vAlign w:val="center"/>
        </w:tcPr>
        <w:p w:rsidR="006A3E06" w:rsidRPr="000A7545" w:rsidRDefault="006A3E06" w:rsidP="000A7545">
          <w:pPr>
            <w:tabs>
              <w:tab w:val="center" w:pos="4677"/>
              <w:tab w:val="right" w:pos="9355"/>
            </w:tabs>
            <w:ind w:firstLine="39"/>
            <w:rPr>
              <w:b/>
              <w:color w:val="000000"/>
              <w:sz w:val="18"/>
              <w:szCs w:val="18"/>
            </w:rPr>
          </w:pPr>
          <w:r w:rsidRPr="000A7545">
            <w:rPr>
              <w:sz w:val="18"/>
              <w:szCs w:val="18"/>
            </w:rPr>
            <w:t>Редакция 3</w:t>
          </w:r>
        </w:p>
      </w:tc>
      <w:tc>
        <w:tcPr>
          <w:tcW w:w="5060" w:type="dxa"/>
          <w:shd w:val="clear" w:color="auto" w:fill="auto"/>
        </w:tcPr>
        <w:p w:rsidR="006A3E06" w:rsidRPr="006821EC" w:rsidRDefault="006A3E06" w:rsidP="000A7545">
          <w:pPr>
            <w:tabs>
              <w:tab w:val="center" w:pos="4677"/>
              <w:tab w:val="right" w:pos="9355"/>
            </w:tabs>
            <w:ind w:hanging="90"/>
            <w:jc w:val="center"/>
            <w:rPr>
              <w:b/>
              <w:sz w:val="16"/>
              <w:szCs w:val="16"/>
            </w:rPr>
          </w:pPr>
          <w:r w:rsidRPr="006821EC">
            <w:rPr>
              <w:b/>
              <w:sz w:val="16"/>
              <w:szCs w:val="16"/>
            </w:rPr>
            <w:t>Орган по сертификации семян сельскохозяйственных культур</w:t>
          </w:r>
        </w:p>
        <w:p w:rsidR="006A3E06" w:rsidRPr="000A7545" w:rsidRDefault="006A3E06" w:rsidP="000A7545">
          <w:pPr>
            <w:tabs>
              <w:tab w:val="center" w:pos="4677"/>
              <w:tab w:val="right" w:pos="9355"/>
            </w:tabs>
            <w:ind w:firstLine="539"/>
            <w:jc w:val="center"/>
            <w:rPr>
              <w:color w:val="000000"/>
              <w:sz w:val="20"/>
              <w:szCs w:val="20"/>
            </w:rPr>
          </w:pPr>
          <w:r w:rsidRPr="000A7545">
            <w:rPr>
              <w:color w:val="000000"/>
              <w:sz w:val="20"/>
              <w:szCs w:val="20"/>
            </w:rPr>
            <w:t>Процедура системы менеджмента качества</w:t>
          </w:r>
        </w:p>
        <w:p w:rsidR="006A3E06" w:rsidRPr="000A7545" w:rsidRDefault="006A3E06" w:rsidP="000A7545">
          <w:pPr>
            <w:tabs>
              <w:tab w:val="center" w:pos="4677"/>
              <w:tab w:val="right" w:pos="9355"/>
            </w:tabs>
            <w:ind w:firstLine="539"/>
            <w:jc w:val="center"/>
            <w:rPr>
              <w:b/>
              <w:color w:val="000000"/>
              <w:sz w:val="20"/>
              <w:szCs w:val="20"/>
            </w:rPr>
          </w:pPr>
          <w:r w:rsidRPr="000A7545">
            <w:rPr>
              <w:b/>
              <w:color w:val="000000"/>
              <w:sz w:val="20"/>
              <w:szCs w:val="20"/>
            </w:rPr>
            <w:t>«Правила сертификации семян»</w:t>
          </w:r>
        </w:p>
        <w:p w:rsidR="006A3E06" w:rsidRPr="000A7545" w:rsidRDefault="006A3E06" w:rsidP="000A7545">
          <w:pPr>
            <w:tabs>
              <w:tab w:val="center" w:pos="4677"/>
              <w:tab w:val="right" w:pos="9355"/>
            </w:tabs>
            <w:ind w:firstLine="539"/>
            <w:jc w:val="center"/>
            <w:rPr>
              <w:sz w:val="2"/>
              <w:szCs w:val="2"/>
            </w:rPr>
          </w:pPr>
        </w:p>
      </w:tc>
      <w:tc>
        <w:tcPr>
          <w:tcW w:w="1538" w:type="dxa"/>
          <w:shd w:val="clear" w:color="auto" w:fill="auto"/>
          <w:vAlign w:val="center"/>
        </w:tcPr>
        <w:p w:rsidR="006A3E06" w:rsidRPr="000A7545" w:rsidRDefault="006A3E06" w:rsidP="000A7545">
          <w:pPr>
            <w:tabs>
              <w:tab w:val="center" w:pos="4677"/>
              <w:tab w:val="right" w:pos="9355"/>
            </w:tabs>
            <w:rPr>
              <w:color w:val="000000"/>
              <w:sz w:val="18"/>
              <w:szCs w:val="18"/>
            </w:rPr>
          </w:pPr>
          <w:r w:rsidRPr="000A7545">
            <w:rPr>
              <w:color w:val="000000"/>
              <w:sz w:val="18"/>
              <w:szCs w:val="18"/>
            </w:rPr>
            <w:t>Срок действия</w:t>
          </w:r>
        </w:p>
        <w:p w:rsidR="006A3E06" w:rsidRPr="000A7545" w:rsidRDefault="006A3E06" w:rsidP="000A7545">
          <w:pPr>
            <w:tabs>
              <w:tab w:val="center" w:pos="4677"/>
              <w:tab w:val="right" w:pos="9355"/>
            </w:tabs>
            <w:jc w:val="center"/>
            <w:rPr>
              <w:color w:val="000000"/>
              <w:sz w:val="18"/>
              <w:szCs w:val="18"/>
            </w:rPr>
          </w:pPr>
          <w:r w:rsidRPr="000A7545">
            <w:rPr>
              <w:color w:val="000000"/>
              <w:sz w:val="18"/>
              <w:szCs w:val="18"/>
            </w:rPr>
            <w:t>5 лет:</w:t>
          </w:r>
        </w:p>
      </w:tc>
      <w:tc>
        <w:tcPr>
          <w:tcW w:w="1134" w:type="dxa"/>
          <w:shd w:val="clear" w:color="auto" w:fill="auto"/>
          <w:vAlign w:val="center"/>
        </w:tcPr>
        <w:p w:rsidR="006A3E06" w:rsidRPr="000A7545" w:rsidRDefault="006A3E06" w:rsidP="000A7545">
          <w:pPr>
            <w:tabs>
              <w:tab w:val="center" w:pos="4677"/>
              <w:tab w:val="right" w:pos="9355"/>
            </w:tabs>
            <w:rPr>
              <w:color w:val="000000"/>
              <w:sz w:val="18"/>
              <w:szCs w:val="18"/>
            </w:rPr>
          </w:pPr>
          <w:r w:rsidRPr="000A7545">
            <w:rPr>
              <w:color w:val="000000"/>
              <w:sz w:val="18"/>
              <w:szCs w:val="18"/>
            </w:rPr>
            <w:t>Страница</w:t>
          </w:r>
        </w:p>
        <w:p w:rsidR="006A3E06" w:rsidRPr="000A7545" w:rsidRDefault="006A3E06" w:rsidP="000A7545">
          <w:pPr>
            <w:tabs>
              <w:tab w:val="center" w:pos="4677"/>
              <w:tab w:val="right" w:pos="9355"/>
            </w:tabs>
            <w:rPr>
              <w:b/>
              <w:color w:val="000000"/>
              <w:sz w:val="18"/>
              <w:szCs w:val="18"/>
            </w:rPr>
          </w:pPr>
          <w:r w:rsidRPr="000A7545">
            <w:rPr>
              <w:b/>
              <w:color w:val="000000"/>
              <w:sz w:val="18"/>
              <w:szCs w:val="18"/>
            </w:rPr>
            <w:t xml:space="preserve"> </w:t>
          </w:r>
          <w:r w:rsidRPr="000A7545">
            <w:rPr>
              <w:b/>
              <w:bCs/>
              <w:sz w:val="18"/>
              <w:szCs w:val="18"/>
            </w:rPr>
            <w:fldChar w:fldCharType="begin"/>
          </w:r>
          <w:r w:rsidRPr="000A7545">
            <w:rPr>
              <w:b/>
              <w:bCs/>
              <w:sz w:val="18"/>
              <w:szCs w:val="18"/>
            </w:rPr>
            <w:instrText xml:space="preserve"> PAGE </w:instrText>
          </w:r>
          <w:r w:rsidRPr="000A7545">
            <w:rPr>
              <w:b/>
              <w:bCs/>
              <w:sz w:val="18"/>
              <w:szCs w:val="18"/>
            </w:rPr>
            <w:fldChar w:fldCharType="separate"/>
          </w:r>
          <w:r w:rsidR="003574BC">
            <w:rPr>
              <w:b/>
              <w:bCs/>
              <w:noProof/>
              <w:sz w:val="18"/>
              <w:szCs w:val="18"/>
            </w:rPr>
            <w:t>18</w:t>
          </w:r>
          <w:r w:rsidRPr="000A7545">
            <w:rPr>
              <w:b/>
              <w:bCs/>
              <w:sz w:val="18"/>
              <w:szCs w:val="18"/>
            </w:rPr>
            <w:fldChar w:fldCharType="end"/>
          </w:r>
          <w:r w:rsidRPr="000A7545">
            <w:rPr>
              <w:b/>
              <w:bCs/>
              <w:sz w:val="18"/>
              <w:szCs w:val="18"/>
            </w:rPr>
            <w:t xml:space="preserve"> из </w:t>
          </w:r>
          <w:r w:rsidRPr="000A7545">
            <w:rPr>
              <w:b/>
              <w:bCs/>
              <w:sz w:val="18"/>
              <w:szCs w:val="18"/>
            </w:rPr>
            <w:fldChar w:fldCharType="begin"/>
          </w:r>
          <w:r w:rsidRPr="000A7545">
            <w:rPr>
              <w:b/>
              <w:bCs/>
              <w:sz w:val="18"/>
              <w:szCs w:val="18"/>
            </w:rPr>
            <w:instrText xml:space="preserve"> NUMPAGES </w:instrText>
          </w:r>
          <w:r w:rsidRPr="000A7545">
            <w:rPr>
              <w:b/>
              <w:bCs/>
              <w:sz w:val="18"/>
              <w:szCs w:val="18"/>
            </w:rPr>
            <w:fldChar w:fldCharType="separate"/>
          </w:r>
          <w:r w:rsidR="003574BC">
            <w:rPr>
              <w:b/>
              <w:bCs/>
              <w:noProof/>
              <w:sz w:val="18"/>
              <w:szCs w:val="18"/>
            </w:rPr>
            <w:t>22</w:t>
          </w:r>
          <w:r w:rsidRPr="000A7545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6A3E06" w:rsidRPr="00157A13" w:rsidRDefault="006A3E06" w:rsidP="00BB260E">
    <w:pPr>
      <w:pStyle w:val="a7"/>
      <w:jc w:val="center"/>
      <w:rPr>
        <w:color w:val="0033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0"/>
      <w:gridCol w:w="5670"/>
      <w:gridCol w:w="1984"/>
    </w:tblGrid>
    <w:tr w:rsidR="006A3E06" w:rsidRPr="00D27F6A" w:rsidTr="006E04D8">
      <w:trPr>
        <w:trHeight w:val="306"/>
        <w:jc w:val="center"/>
      </w:trPr>
      <w:tc>
        <w:tcPr>
          <w:tcW w:w="2830" w:type="dxa"/>
          <w:shd w:val="clear" w:color="auto" w:fill="auto"/>
          <w:vAlign w:val="center"/>
        </w:tcPr>
        <w:p w:rsidR="006A3E06" w:rsidRPr="00D27F6A" w:rsidRDefault="006A3E06" w:rsidP="005C0DFB">
          <w:pPr>
            <w:tabs>
              <w:tab w:val="center" w:pos="4677"/>
              <w:tab w:val="right" w:pos="9355"/>
            </w:tabs>
            <w:ind w:left="-106" w:firstLine="106"/>
            <w:rPr>
              <w:color w:val="000000"/>
              <w:sz w:val="18"/>
              <w:szCs w:val="18"/>
            </w:rPr>
          </w:pPr>
          <w:r w:rsidRPr="00D27F6A">
            <w:rPr>
              <w:color w:val="000000"/>
              <w:sz w:val="18"/>
              <w:szCs w:val="18"/>
            </w:rPr>
            <w:t>Обозначение:</w:t>
          </w:r>
        </w:p>
        <w:p w:rsidR="006A3E06" w:rsidRPr="00D27F6A" w:rsidRDefault="006A3E06" w:rsidP="005C0DFB">
          <w:pPr>
            <w:tabs>
              <w:tab w:val="center" w:pos="4677"/>
              <w:tab w:val="right" w:pos="9355"/>
            </w:tabs>
            <w:ind w:left="-106" w:firstLine="106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ПС</w:t>
          </w:r>
          <w:r w:rsidRPr="00D27F6A">
            <w:rPr>
              <w:b/>
              <w:color w:val="000000"/>
              <w:sz w:val="18"/>
              <w:szCs w:val="18"/>
            </w:rPr>
            <w:t>К-ОС-01:</w:t>
          </w:r>
          <w:r w:rsidRPr="00D27F6A">
            <w:rPr>
              <w:b/>
              <w:color w:val="000000"/>
              <w:sz w:val="18"/>
              <w:szCs w:val="18"/>
              <w:lang w:val="en-US"/>
            </w:rPr>
            <w:t>20</w:t>
          </w:r>
          <w:r w:rsidRPr="00D27F6A">
            <w:rPr>
              <w:b/>
              <w:color w:val="000000"/>
              <w:sz w:val="18"/>
              <w:szCs w:val="18"/>
            </w:rPr>
            <w:t>20</w:t>
          </w:r>
        </w:p>
      </w:tc>
      <w:tc>
        <w:tcPr>
          <w:tcW w:w="5670" w:type="dxa"/>
          <w:vMerge w:val="restart"/>
          <w:shd w:val="clear" w:color="auto" w:fill="auto"/>
        </w:tcPr>
        <w:p w:rsidR="006A3E06" w:rsidRPr="00D27F6A" w:rsidRDefault="006A3E06" w:rsidP="00D27F6A">
          <w:pPr>
            <w:tabs>
              <w:tab w:val="center" w:pos="4677"/>
              <w:tab w:val="right" w:pos="9355"/>
            </w:tabs>
            <w:ind w:firstLine="539"/>
            <w:jc w:val="center"/>
            <w:rPr>
              <w:b/>
              <w:sz w:val="16"/>
              <w:szCs w:val="16"/>
            </w:rPr>
          </w:pPr>
          <w:r w:rsidRPr="00D27F6A">
            <w:rPr>
              <w:b/>
              <w:sz w:val="16"/>
              <w:szCs w:val="16"/>
            </w:rPr>
            <w:t>Орган по сертификации семян сельскохозяйственных культур</w:t>
          </w:r>
        </w:p>
        <w:p w:rsidR="006A3E06" w:rsidRPr="00D27F6A" w:rsidRDefault="006A3E06" w:rsidP="00D27F6A">
          <w:pPr>
            <w:tabs>
              <w:tab w:val="center" w:pos="4677"/>
              <w:tab w:val="right" w:pos="9355"/>
            </w:tabs>
            <w:ind w:firstLine="539"/>
            <w:jc w:val="center"/>
            <w:rPr>
              <w:sz w:val="16"/>
              <w:szCs w:val="16"/>
            </w:rPr>
          </w:pPr>
          <w:r w:rsidRPr="00D27F6A">
            <w:rPr>
              <w:sz w:val="16"/>
              <w:szCs w:val="16"/>
            </w:rPr>
            <w:t xml:space="preserve"> ГУП «Центр по оказанию услуг в агропромышленном комплексе»</w:t>
          </w:r>
        </w:p>
        <w:p w:rsidR="006A3E06" w:rsidRPr="00D27F6A" w:rsidRDefault="006A3E06" w:rsidP="00D27F6A">
          <w:pPr>
            <w:tabs>
              <w:tab w:val="center" w:pos="4677"/>
              <w:tab w:val="right" w:pos="9355"/>
            </w:tabs>
            <w:ind w:firstLine="539"/>
            <w:jc w:val="center"/>
            <w:rPr>
              <w:sz w:val="16"/>
              <w:szCs w:val="16"/>
            </w:rPr>
          </w:pPr>
          <w:r w:rsidRPr="00D27F6A">
            <w:rPr>
              <w:sz w:val="16"/>
              <w:szCs w:val="16"/>
            </w:rPr>
            <w:t xml:space="preserve"> при Инспекции по контролю за агропромышленным комплексом</w:t>
          </w:r>
        </w:p>
        <w:p w:rsidR="006A3E06" w:rsidRPr="00D27F6A" w:rsidRDefault="006A3E06" w:rsidP="00D27F6A">
          <w:pPr>
            <w:tabs>
              <w:tab w:val="center" w:pos="4677"/>
              <w:tab w:val="right" w:pos="9355"/>
            </w:tabs>
            <w:ind w:firstLine="539"/>
            <w:jc w:val="center"/>
            <w:rPr>
              <w:color w:val="000000"/>
              <w:sz w:val="16"/>
              <w:szCs w:val="16"/>
              <w:u w:val="single"/>
            </w:rPr>
          </w:pPr>
          <w:r w:rsidRPr="00D27F6A">
            <w:rPr>
              <w:sz w:val="16"/>
              <w:szCs w:val="16"/>
              <w:u w:val="single"/>
            </w:rPr>
            <w:t>при Кабинете Министров Республики Узбекистан</w:t>
          </w:r>
        </w:p>
        <w:p w:rsidR="006A3E06" w:rsidRPr="00D27F6A" w:rsidRDefault="006A3E06" w:rsidP="00D27F6A">
          <w:pPr>
            <w:tabs>
              <w:tab w:val="center" w:pos="4677"/>
              <w:tab w:val="right" w:pos="9355"/>
            </w:tabs>
            <w:ind w:firstLine="539"/>
            <w:jc w:val="center"/>
            <w:rPr>
              <w:color w:val="000000"/>
              <w:sz w:val="16"/>
              <w:szCs w:val="16"/>
            </w:rPr>
          </w:pPr>
          <w:r w:rsidRPr="00D27F6A">
            <w:rPr>
              <w:color w:val="000000"/>
              <w:sz w:val="16"/>
              <w:szCs w:val="16"/>
            </w:rPr>
            <w:t>Процедура системы менеджмента качества</w:t>
          </w:r>
        </w:p>
        <w:p w:rsidR="006A3E06" w:rsidRPr="00D27F6A" w:rsidRDefault="006A3E06" w:rsidP="00D27F6A">
          <w:pPr>
            <w:tabs>
              <w:tab w:val="center" w:pos="4677"/>
              <w:tab w:val="right" w:pos="9355"/>
            </w:tabs>
            <w:ind w:firstLine="539"/>
            <w:jc w:val="center"/>
            <w:rPr>
              <w:b/>
              <w:color w:val="000000"/>
              <w:sz w:val="18"/>
              <w:szCs w:val="18"/>
            </w:rPr>
          </w:pPr>
          <w:r w:rsidRPr="00D27F6A">
            <w:rPr>
              <w:b/>
              <w:color w:val="000000"/>
              <w:sz w:val="16"/>
              <w:szCs w:val="16"/>
            </w:rPr>
            <w:t>«Правила сертификации семян»</w:t>
          </w:r>
        </w:p>
        <w:p w:rsidR="006A3E06" w:rsidRPr="00D27F6A" w:rsidRDefault="006A3E06" w:rsidP="00D27F6A">
          <w:pPr>
            <w:tabs>
              <w:tab w:val="center" w:pos="4677"/>
              <w:tab w:val="right" w:pos="9355"/>
            </w:tabs>
            <w:ind w:firstLine="539"/>
            <w:jc w:val="center"/>
            <w:rPr>
              <w:sz w:val="2"/>
              <w:szCs w:val="2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6A3E06" w:rsidRPr="00D27F6A" w:rsidRDefault="006A3E06" w:rsidP="00D27F6A">
          <w:pPr>
            <w:tabs>
              <w:tab w:val="center" w:pos="4677"/>
              <w:tab w:val="right" w:pos="9355"/>
            </w:tabs>
            <w:rPr>
              <w:color w:val="000000"/>
              <w:sz w:val="18"/>
              <w:szCs w:val="18"/>
            </w:rPr>
          </w:pPr>
          <w:r w:rsidRPr="00D27F6A">
            <w:rPr>
              <w:color w:val="000000"/>
              <w:sz w:val="18"/>
              <w:szCs w:val="18"/>
            </w:rPr>
            <w:t>Срок действия:</w:t>
          </w:r>
          <w:r>
            <w:rPr>
              <w:color w:val="000000"/>
              <w:sz w:val="18"/>
              <w:szCs w:val="18"/>
            </w:rPr>
            <w:t xml:space="preserve"> 5 лет</w:t>
          </w:r>
        </w:p>
        <w:p w:rsidR="006A3E06" w:rsidRPr="00D27F6A" w:rsidRDefault="006A3E06" w:rsidP="00D27F6A">
          <w:pPr>
            <w:tabs>
              <w:tab w:val="center" w:pos="4677"/>
              <w:tab w:val="right" w:pos="9355"/>
            </w:tabs>
            <w:rPr>
              <w:b/>
              <w:color w:val="000000"/>
              <w:sz w:val="18"/>
              <w:szCs w:val="18"/>
            </w:rPr>
          </w:pPr>
        </w:p>
      </w:tc>
    </w:tr>
    <w:tr w:rsidR="006A3E06" w:rsidRPr="00D27F6A" w:rsidTr="006E04D8">
      <w:trPr>
        <w:trHeight w:val="258"/>
        <w:jc w:val="center"/>
      </w:trPr>
      <w:tc>
        <w:tcPr>
          <w:tcW w:w="2830" w:type="dxa"/>
          <w:shd w:val="clear" w:color="auto" w:fill="auto"/>
          <w:vAlign w:val="center"/>
        </w:tcPr>
        <w:p w:rsidR="006A3E06" w:rsidRPr="00D27F6A" w:rsidRDefault="006A3E06" w:rsidP="00D27F6A">
          <w:pPr>
            <w:tabs>
              <w:tab w:val="center" w:pos="4677"/>
              <w:tab w:val="right" w:pos="9355"/>
            </w:tabs>
            <w:rPr>
              <w:sz w:val="18"/>
              <w:szCs w:val="18"/>
              <w:lang w:val="uz-Cyrl-UZ"/>
            </w:rPr>
          </w:pPr>
          <w:r w:rsidRPr="00C81A13">
            <w:rPr>
              <w:bCs/>
            </w:rPr>
            <w:t xml:space="preserve">Дата введения: </w:t>
          </w:r>
          <w:r w:rsidRPr="00D27F6A">
            <w:rPr>
              <w:sz w:val="18"/>
              <w:szCs w:val="18"/>
              <w:lang w:val="uz-Cyrl-UZ"/>
            </w:rPr>
            <w:t>2005 г.</w:t>
          </w:r>
        </w:p>
        <w:p w:rsidR="006A3E06" w:rsidRPr="00D27F6A" w:rsidRDefault="006A3E06" w:rsidP="00D27F6A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  <w:r w:rsidRPr="00D27F6A">
            <w:rPr>
              <w:sz w:val="18"/>
              <w:szCs w:val="18"/>
              <w:lang w:val="uz-Cyrl-UZ"/>
            </w:rPr>
            <w:t xml:space="preserve">Дата </w:t>
          </w:r>
          <w:r w:rsidRPr="00D27F6A">
            <w:rPr>
              <w:sz w:val="18"/>
              <w:szCs w:val="18"/>
            </w:rPr>
            <w:t>актуализации 02.09.2020г.</w:t>
          </w:r>
        </w:p>
      </w:tc>
      <w:tc>
        <w:tcPr>
          <w:tcW w:w="5670" w:type="dxa"/>
          <w:vMerge/>
          <w:shd w:val="clear" w:color="auto" w:fill="auto"/>
        </w:tcPr>
        <w:p w:rsidR="006A3E06" w:rsidRPr="00D27F6A" w:rsidRDefault="006A3E06" w:rsidP="00D27F6A">
          <w:pPr>
            <w:tabs>
              <w:tab w:val="center" w:pos="4677"/>
              <w:tab w:val="right" w:pos="9355"/>
            </w:tabs>
            <w:ind w:firstLine="539"/>
          </w:pPr>
        </w:p>
      </w:tc>
      <w:tc>
        <w:tcPr>
          <w:tcW w:w="1984" w:type="dxa"/>
          <w:shd w:val="clear" w:color="auto" w:fill="auto"/>
          <w:vAlign w:val="center"/>
        </w:tcPr>
        <w:p w:rsidR="006A3E06" w:rsidRPr="00D27F6A" w:rsidRDefault="006A3E06" w:rsidP="00D27F6A">
          <w:pPr>
            <w:tabs>
              <w:tab w:val="center" w:pos="4677"/>
              <w:tab w:val="right" w:pos="9355"/>
            </w:tabs>
            <w:rPr>
              <w:b/>
              <w:bCs/>
              <w:sz w:val="18"/>
              <w:szCs w:val="18"/>
            </w:rPr>
          </w:pPr>
          <w:r w:rsidRPr="00D27F6A">
            <w:rPr>
              <w:color w:val="000000"/>
              <w:sz w:val="18"/>
              <w:szCs w:val="18"/>
            </w:rPr>
            <w:t xml:space="preserve">Страница     </w:t>
          </w:r>
          <w:r w:rsidRPr="00D27F6A">
            <w:rPr>
              <w:b/>
              <w:bCs/>
              <w:sz w:val="18"/>
              <w:szCs w:val="18"/>
            </w:rPr>
            <w:fldChar w:fldCharType="begin"/>
          </w:r>
          <w:r w:rsidRPr="00D27F6A">
            <w:rPr>
              <w:b/>
              <w:bCs/>
              <w:sz w:val="18"/>
              <w:szCs w:val="18"/>
            </w:rPr>
            <w:instrText xml:space="preserve"> PAGE </w:instrText>
          </w:r>
          <w:r w:rsidRPr="00D27F6A">
            <w:rPr>
              <w:b/>
              <w:bCs/>
              <w:sz w:val="18"/>
              <w:szCs w:val="18"/>
            </w:rPr>
            <w:fldChar w:fldCharType="separate"/>
          </w:r>
          <w:r w:rsidR="003574BC">
            <w:rPr>
              <w:b/>
              <w:bCs/>
              <w:noProof/>
              <w:sz w:val="18"/>
              <w:szCs w:val="18"/>
            </w:rPr>
            <w:t>19</w:t>
          </w:r>
          <w:r w:rsidRPr="00D27F6A">
            <w:rPr>
              <w:b/>
              <w:bCs/>
              <w:sz w:val="18"/>
              <w:szCs w:val="18"/>
            </w:rPr>
            <w:fldChar w:fldCharType="end"/>
          </w:r>
          <w:r w:rsidRPr="00D27F6A">
            <w:rPr>
              <w:b/>
              <w:bCs/>
              <w:sz w:val="18"/>
              <w:szCs w:val="18"/>
            </w:rPr>
            <w:t xml:space="preserve"> из </w:t>
          </w:r>
          <w:r w:rsidRPr="00D27F6A">
            <w:rPr>
              <w:b/>
              <w:bCs/>
              <w:sz w:val="18"/>
              <w:szCs w:val="18"/>
            </w:rPr>
            <w:fldChar w:fldCharType="begin"/>
          </w:r>
          <w:r w:rsidRPr="00D27F6A">
            <w:rPr>
              <w:b/>
              <w:bCs/>
              <w:sz w:val="18"/>
              <w:szCs w:val="18"/>
            </w:rPr>
            <w:instrText xml:space="preserve"> NUMPAGES </w:instrText>
          </w:r>
          <w:r w:rsidRPr="00D27F6A">
            <w:rPr>
              <w:b/>
              <w:bCs/>
              <w:sz w:val="18"/>
              <w:szCs w:val="18"/>
            </w:rPr>
            <w:fldChar w:fldCharType="separate"/>
          </w:r>
          <w:r w:rsidR="003574BC">
            <w:rPr>
              <w:b/>
              <w:bCs/>
              <w:noProof/>
              <w:sz w:val="18"/>
              <w:szCs w:val="18"/>
            </w:rPr>
            <w:t>22</w:t>
          </w:r>
          <w:r w:rsidRPr="00D27F6A">
            <w:rPr>
              <w:b/>
              <w:bCs/>
              <w:sz w:val="18"/>
              <w:szCs w:val="18"/>
            </w:rPr>
            <w:fldChar w:fldCharType="end"/>
          </w:r>
        </w:p>
        <w:p w:rsidR="006A3E06" w:rsidRPr="00D27F6A" w:rsidRDefault="006A3E06" w:rsidP="00D27F6A">
          <w:pPr>
            <w:tabs>
              <w:tab w:val="center" w:pos="4677"/>
              <w:tab w:val="right" w:pos="9355"/>
            </w:tabs>
            <w:rPr>
              <w:b/>
              <w:color w:val="000000"/>
              <w:sz w:val="18"/>
              <w:szCs w:val="18"/>
            </w:rPr>
          </w:pPr>
          <w:r w:rsidRPr="00D27F6A">
            <w:rPr>
              <w:b/>
              <w:bCs/>
              <w:sz w:val="18"/>
              <w:szCs w:val="18"/>
            </w:rPr>
            <w:t>Редакция 3</w:t>
          </w:r>
        </w:p>
      </w:tc>
    </w:tr>
  </w:tbl>
  <w:p w:rsidR="006A3E06" w:rsidRPr="00D27F6A" w:rsidRDefault="006A3E06" w:rsidP="00D27F6A">
    <w:pPr>
      <w:tabs>
        <w:tab w:val="center" w:pos="4677"/>
        <w:tab w:val="right" w:pos="9355"/>
      </w:tabs>
      <w:ind w:firstLine="539"/>
      <w:rPr>
        <w:rFonts w:ascii="Calibri" w:eastAsia="Calibri" w:hAnsi="Calibri"/>
        <w:sz w:val="22"/>
        <w:szCs w:val="22"/>
        <w:lang w:eastAsia="en-US"/>
      </w:rPr>
    </w:pPr>
  </w:p>
  <w:p w:rsidR="006A3E06" w:rsidRPr="00414F83" w:rsidRDefault="006A3E06" w:rsidP="00BB260E">
    <w:pPr>
      <w:pStyle w:val="a7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06" w:rsidRDefault="006A3E0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06" w:rsidRDefault="006A3E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BD"/>
    <w:multiLevelType w:val="hybridMultilevel"/>
    <w:tmpl w:val="827C6CC6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03163"/>
    <w:multiLevelType w:val="hybridMultilevel"/>
    <w:tmpl w:val="DB003872"/>
    <w:lvl w:ilvl="0" w:tplc="1F5C7F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E0148"/>
    <w:multiLevelType w:val="hybridMultilevel"/>
    <w:tmpl w:val="E6EA62C8"/>
    <w:lvl w:ilvl="0" w:tplc="65B098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E0C"/>
    <w:multiLevelType w:val="hybridMultilevel"/>
    <w:tmpl w:val="E926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6383C"/>
    <w:multiLevelType w:val="multilevel"/>
    <w:tmpl w:val="7C5EB8C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5" w15:restartNumberingAfterBreak="0">
    <w:nsid w:val="29420EBF"/>
    <w:multiLevelType w:val="hybridMultilevel"/>
    <w:tmpl w:val="93906DE4"/>
    <w:lvl w:ilvl="0" w:tplc="C08E87A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BED7081"/>
    <w:multiLevelType w:val="hybridMultilevel"/>
    <w:tmpl w:val="95FA2D10"/>
    <w:lvl w:ilvl="0" w:tplc="F78AFD28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3046E4"/>
    <w:multiLevelType w:val="hybridMultilevel"/>
    <w:tmpl w:val="E2800E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72A7"/>
    <w:multiLevelType w:val="hybridMultilevel"/>
    <w:tmpl w:val="9F68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A3894"/>
    <w:multiLevelType w:val="hybridMultilevel"/>
    <w:tmpl w:val="D41CC592"/>
    <w:lvl w:ilvl="0" w:tplc="BBDA13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0043EFE"/>
    <w:multiLevelType w:val="hybridMultilevel"/>
    <w:tmpl w:val="134A6A86"/>
    <w:lvl w:ilvl="0" w:tplc="8A648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37711B2"/>
    <w:multiLevelType w:val="hybridMultilevel"/>
    <w:tmpl w:val="BF86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75030"/>
    <w:multiLevelType w:val="hybridMultilevel"/>
    <w:tmpl w:val="D540B092"/>
    <w:lvl w:ilvl="0" w:tplc="C9149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4E503C"/>
    <w:multiLevelType w:val="multilevel"/>
    <w:tmpl w:val="CA1E58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7B2803B7"/>
    <w:multiLevelType w:val="hybridMultilevel"/>
    <w:tmpl w:val="7CD2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0E"/>
    <w:rsid w:val="00003148"/>
    <w:rsid w:val="000073E0"/>
    <w:rsid w:val="00007DBE"/>
    <w:rsid w:val="00013AE3"/>
    <w:rsid w:val="000250CB"/>
    <w:rsid w:val="0003176B"/>
    <w:rsid w:val="000575AF"/>
    <w:rsid w:val="00063BFA"/>
    <w:rsid w:val="00090325"/>
    <w:rsid w:val="000905DC"/>
    <w:rsid w:val="00097E63"/>
    <w:rsid w:val="000A3DA8"/>
    <w:rsid w:val="000A7545"/>
    <w:rsid w:val="000B5043"/>
    <w:rsid w:val="000C3006"/>
    <w:rsid w:val="000D7DD4"/>
    <w:rsid w:val="000F1AD8"/>
    <w:rsid w:val="000F4818"/>
    <w:rsid w:val="001015FC"/>
    <w:rsid w:val="001021BB"/>
    <w:rsid w:val="00134B46"/>
    <w:rsid w:val="0016493F"/>
    <w:rsid w:val="00165FE5"/>
    <w:rsid w:val="0017461A"/>
    <w:rsid w:val="00184980"/>
    <w:rsid w:val="00197E4C"/>
    <w:rsid w:val="001B0F93"/>
    <w:rsid w:val="001F004B"/>
    <w:rsid w:val="001F64FE"/>
    <w:rsid w:val="001F672A"/>
    <w:rsid w:val="001F70C9"/>
    <w:rsid w:val="00203671"/>
    <w:rsid w:val="002055E8"/>
    <w:rsid w:val="0023371C"/>
    <w:rsid w:val="002410DE"/>
    <w:rsid w:val="00242A6C"/>
    <w:rsid w:val="00242CC4"/>
    <w:rsid w:val="002738E6"/>
    <w:rsid w:val="00274596"/>
    <w:rsid w:val="00283C81"/>
    <w:rsid w:val="00296959"/>
    <w:rsid w:val="002A362E"/>
    <w:rsid w:val="002A627C"/>
    <w:rsid w:val="002C163C"/>
    <w:rsid w:val="002C34F9"/>
    <w:rsid w:val="002C555E"/>
    <w:rsid w:val="002D69A5"/>
    <w:rsid w:val="002E604D"/>
    <w:rsid w:val="002F4DC9"/>
    <w:rsid w:val="003102F3"/>
    <w:rsid w:val="00337A8E"/>
    <w:rsid w:val="00342A48"/>
    <w:rsid w:val="003574BC"/>
    <w:rsid w:val="00371C89"/>
    <w:rsid w:val="00380C4E"/>
    <w:rsid w:val="00395971"/>
    <w:rsid w:val="00397321"/>
    <w:rsid w:val="003A14A0"/>
    <w:rsid w:val="003A42A0"/>
    <w:rsid w:val="003C03AD"/>
    <w:rsid w:val="003D0FFD"/>
    <w:rsid w:val="003E143A"/>
    <w:rsid w:val="003E6ACD"/>
    <w:rsid w:val="003F7463"/>
    <w:rsid w:val="00404463"/>
    <w:rsid w:val="004179FF"/>
    <w:rsid w:val="0042346C"/>
    <w:rsid w:val="004435AE"/>
    <w:rsid w:val="004515D1"/>
    <w:rsid w:val="004570B1"/>
    <w:rsid w:val="00470BCD"/>
    <w:rsid w:val="004835FF"/>
    <w:rsid w:val="004918AC"/>
    <w:rsid w:val="004A179E"/>
    <w:rsid w:val="004B0ABF"/>
    <w:rsid w:val="004C3848"/>
    <w:rsid w:val="004D5F52"/>
    <w:rsid w:val="004E0161"/>
    <w:rsid w:val="004F0104"/>
    <w:rsid w:val="00504D47"/>
    <w:rsid w:val="00526DAE"/>
    <w:rsid w:val="00527C84"/>
    <w:rsid w:val="00530DF9"/>
    <w:rsid w:val="00534762"/>
    <w:rsid w:val="00547333"/>
    <w:rsid w:val="00555925"/>
    <w:rsid w:val="0055690A"/>
    <w:rsid w:val="00572436"/>
    <w:rsid w:val="0057552F"/>
    <w:rsid w:val="00575D20"/>
    <w:rsid w:val="005815B1"/>
    <w:rsid w:val="00595056"/>
    <w:rsid w:val="005A4521"/>
    <w:rsid w:val="005B06D8"/>
    <w:rsid w:val="005B3B29"/>
    <w:rsid w:val="005C0DFB"/>
    <w:rsid w:val="005D1D80"/>
    <w:rsid w:val="005D24C2"/>
    <w:rsid w:val="005E000A"/>
    <w:rsid w:val="005E4139"/>
    <w:rsid w:val="0062765C"/>
    <w:rsid w:val="006342A0"/>
    <w:rsid w:val="00634D08"/>
    <w:rsid w:val="006356F2"/>
    <w:rsid w:val="006411F3"/>
    <w:rsid w:val="00647205"/>
    <w:rsid w:val="00664857"/>
    <w:rsid w:val="00666AF2"/>
    <w:rsid w:val="0067111B"/>
    <w:rsid w:val="0067610E"/>
    <w:rsid w:val="006821EC"/>
    <w:rsid w:val="006961E5"/>
    <w:rsid w:val="006A3E06"/>
    <w:rsid w:val="006B1C6F"/>
    <w:rsid w:val="006B6564"/>
    <w:rsid w:val="006C0237"/>
    <w:rsid w:val="006D3500"/>
    <w:rsid w:val="006E04D8"/>
    <w:rsid w:val="0071131D"/>
    <w:rsid w:val="00736EB4"/>
    <w:rsid w:val="0077099B"/>
    <w:rsid w:val="00781BE8"/>
    <w:rsid w:val="00783CE5"/>
    <w:rsid w:val="00784ED1"/>
    <w:rsid w:val="00784ED3"/>
    <w:rsid w:val="00787FCC"/>
    <w:rsid w:val="0079103F"/>
    <w:rsid w:val="00793C77"/>
    <w:rsid w:val="00795197"/>
    <w:rsid w:val="007B3FCC"/>
    <w:rsid w:val="007B78C6"/>
    <w:rsid w:val="007F1705"/>
    <w:rsid w:val="00802C9D"/>
    <w:rsid w:val="00811687"/>
    <w:rsid w:val="00811826"/>
    <w:rsid w:val="00816E65"/>
    <w:rsid w:val="00853AD0"/>
    <w:rsid w:val="00865E94"/>
    <w:rsid w:val="008665BD"/>
    <w:rsid w:val="00872504"/>
    <w:rsid w:val="00874329"/>
    <w:rsid w:val="00877143"/>
    <w:rsid w:val="0088319C"/>
    <w:rsid w:val="00885461"/>
    <w:rsid w:val="00892CE2"/>
    <w:rsid w:val="008A2407"/>
    <w:rsid w:val="008A6304"/>
    <w:rsid w:val="008B11E4"/>
    <w:rsid w:val="008B3280"/>
    <w:rsid w:val="008C614A"/>
    <w:rsid w:val="008E10E7"/>
    <w:rsid w:val="008E30A6"/>
    <w:rsid w:val="008F7C13"/>
    <w:rsid w:val="00913E60"/>
    <w:rsid w:val="00921A10"/>
    <w:rsid w:val="0094129C"/>
    <w:rsid w:val="00942D75"/>
    <w:rsid w:val="009533FE"/>
    <w:rsid w:val="00957222"/>
    <w:rsid w:val="009609BD"/>
    <w:rsid w:val="0096123D"/>
    <w:rsid w:val="0097541D"/>
    <w:rsid w:val="009B05A1"/>
    <w:rsid w:val="009B2595"/>
    <w:rsid w:val="009B4304"/>
    <w:rsid w:val="009B4B1A"/>
    <w:rsid w:val="009D5E05"/>
    <w:rsid w:val="009E6753"/>
    <w:rsid w:val="009E7F77"/>
    <w:rsid w:val="009F0BE1"/>
    <w:rsid w:val="00A10C9F"/>
    <w:rsid w:val="00A16382"/>
    <w:rsid w:val="00A22949"/>
    <w:rsid w:val="00A2726F"/>
    <w:rsid w:val="00A33020"/>
    <w:rsid w:val="00A335B1"/>
    <w:rsid w:val="00A35D3D"/>
    <w:rsid w:val="00A379E7"/>
    <w:rsid w:val="00A641C4"/>
    <w:rsid w:val="00A77E99"/>
    <w:rsid w:val="00A93874"/>
    <w:rsid w:val="00A94CCB"/>
    <w:rsid w:val="00AA0FD6"/>
    <w:rsid w:val="00AA3032"/>
    <w:rsid w:val="00AE35BB"/>
    <w:rsid w:val="00B055A9"/>
    <w:rsid w:val="00B1722B"/>
    <w:rsid w:val="00B33F3A"/>
    <w:rsid w:val="00B361BF"/>
    <w:rsid w:val="00B419B7"/>
    <w:rsid w:val="00B472A3"/>
    <w:rsid w:val="00B54F1C"/>
    <w:rsid w:val="00B646BD"/>
    <w:rsid w:val="00B70F6C"/>
    <w:rsid w:val="00B86C35"/>
    <w:rsid w:val="00B9516C"/>
    <w:rsid w:val="00BA6F95"/>
    <w:rsid w:val="00BA783F"/>
    <w:rsid w:val="00BB260E"/>
    <w:rsid w:val="00BE2056"/>
    <w:rsid w:val="00C01556"/>
    <w:rsid w:val="00C01E36"/>
    <w:rsid w:val="00C13241"/>
    <w:rsid w:val="00C263E2"/>
    <w:rsid w:val="00C41AA8"/>
    <w:rsid w:val="00C47D22"/>
    <w:rsid w:val="00C725DA"/>
    <w:rsid w:val="00C739A9"/>
    <w:rsid w:val="00C747DE"/>
    <w:rsid w:val="00C7579F"/>
    <w:rsid w:val="00C77234"/>
    <w:rsid w:val="00C81A13"/>
    <w:rsid w:val="00C86E0D"/>
    <w:rsid w:val="00C9063D"/>
    <w:rsid w:val="00C94A56"/>
    <w:rsid w:val="00C96A9A"/>
    <w:rsid w:val="00CA63B7"/>
    <w:rsid w:val="00CA6FF9"/>
    <w:rsid w:val="00CB0048"/>
    <w:rsid w:val="00CC23F9"/>
    <w:rsid w:val="00CC2452"/>
    <w:rsid w:val="00CC314D"/>
    <w:rsid w:val="00CC5AA3"/>
    <w:rsid w:val="00CD129E"/>
    <w:rsid w:val="00CE2B90"/>
    <w:rsid w:val="00D0765F"/>
    <w:rsid w:val="00D27F6A"/>
    <w:rsid w:val="00D40D33"/>
    <w:rsid w:val="00D469D7"/>
    <w:rsid w:val="00D5557B"/>
    <w:rsid w:val="00D928FA"/>
    <w:rsid w:val="00DA34E4"/>
    <w:rsid w:val="00DC0183"/>
    <w:rsid w:val="00DC27FB"/>
    <w:rsid w:val="00DD5509"/>
    <w:rsid w:val="00DE32AE"/>
    <w:rsid w:val="00DF31C9"/>
    <w:rsid w:val="00E05F59"/>
    <w:rsid w:val="00E140CF"/>
    <w:rsid w:val="00E2730D"/>
    <w:rsid w:val="00E37157"/>
    <w:rsid w:val="00E45F3D"/>
    <w:rsid w:val="00E51539"/>
    <w:rsid w:val="00E71AAE"/>
    <w:rsid w:val="00E818A1"/>
    <w:rsid w:val="00E842FE"/>
    <w:rsid w:val="00E94A98"/>
    <w:rsid w:val="00EA5C35"/>
    <w:rsid w:val="00ED24C8"/>
    <w:rsid w:val="00EE2F90"/>
    <w:rsid w:val="00EE4628"/>
    <w:rsid w:val="00EE704B"/>
    <w:rsid w:val="00F163C3"/>
    <w:rsid w:val="00F17106"/>
    <w:rsid w:val="00F51E55"/>
    <w:rsid w:val="00F65EA3"/>
    <w:rsid w:val="00F80246"/>
    <w:rsid w:val="00F84C92"/>
    <w:rsid w:val="00F8618C"/>
    <w:rsid w:val="00F95F09"/>
    <w:rsid w:val="00FA1538"/>
    <w:rsid w:val="00FA20A8"/>
    <w:rsid w:val="00FB58B2"/>
    <w:rsid w:val="00FB7F4A"/>
    <w:rsid w:val="00FD6767"/>
    <w:rsid w:val="00FE4A73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B4316C9-3BCB-4353-806B-5B7A9B0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0E"/>
    <w:pPr>
      <w:keepNext/>
      <w:ind w:firstLine="144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B260E"/>
    <w:pPr>
      <w:keepNext/>
      <w:ind w:firstLine="144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B260E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B260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B260E"/>
    <w:pPr>
      <w:keepNext/>
      <w:jc w:val="center"/>
      <w:outlineLvl w:val="4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B260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B260E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B260E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B260E"/>
    <w:rPr>
      <w:i/>
      <w:iCs/>
      <w:sz w:val="24"/>
      <w:szCs w:val="24"/>
      <w:lang w:val="ru-RU" w:eastAsia="ru-RU" w:bidi="ar-SA"/>
    </w:rPr>
  </w:style>
  <w:style w:type="paragraph" w:styleId="a3">
    <w:name w:val="Body Text"/>
    <w:basedOn w:val="a"/>
    <w:rsid w:val="00BB26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BB260E"/>
    <w:pPr>
      <w:ind w:firstLine="1440"/>
    </w:pPr>
  </w:style>
  <w:style w:type="paragraph" w:styleId="20">
    <w:name w:val="Body Text Indent 2"/>
    <w:basedOn w:val="a"/>
    <w:rsid w:val="00BB260E"/>
    <w:pPr>
      <w:spacing w:line="480" w:lineRule="auto"/>
      <w:ind w:firstLine="180"/>
    </w:pPr>
  </w:style>
  <w:style w:type="paragraph" w:styleId="31">
    <w:name w:val="Body Text Indent 3"/>
    <w:basedOn w:val="a"/>
    <w:rsid w:val="00BB260E"/>
    <w:pPr>
      <w:ind w:firstLine="900"/>
    </w:pPr>
  </w:style>
  <w:style w:type="paragraph" w:styleId="21">
    <w:name w:val="Body Text 2"/>
    <w:basedOn w:val="a"/>
    <w:rsid w:val="00BB260E"/>
    <w:rPr>
      <w:b/>
      <w:bCs/>
    </w:rPr>
  </w:style>
  <w:style w:type="paragraph" w:styleId="a5">
    <w:name w:val="footer"/>
    <w:basedOn w:val="a"/>
    <w:rsid w:val="00BB26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260E"/>
  </w:style>
  <w:style w:type="paragraph" w:styleId="a7">
    <w:name w:val="header"/>
    <w:basedOn w:val="a"/>
    <w:rsid w:val="00BB260E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BB260E"/>
    <w:rPr>
      <w:rFonts w:ascii="Courier New" w:hAnsi="Courier New"/>
      <w:sz w:val="24"/>
      <w:lang w:val="en-US"/>
    </w:rPr>
  </w:style>
  <w:style w:type="paragraph" w:customStyle="1" w:styleId="210">
    <w:name w:val="Основной текст 21"/>
    <w:basedOn w:val="a"/>
    <w:rsid w:val="00BB260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customStyle="1" w:styleId="a8">
    <w:name w:val="Знак Знак Знак"/>
    <w:basedOn w:val="a"/>
    <w:autoRedefine/>
    <w:rsid w:val="00BB260E"/>
    <w:pPr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rsid w:val="00BB260E"/>
    <w:rPr>
      <w:color w:val="0000FF"/>
      <w:u w:val="single"/>
    </w:rPr>
  </w:style>
  <w:style w:type="character" w:customStyle="1" w:styleId="rvts31">
    <w:name w:val="rvts31"/>
    <w:basedOn w:val="a0"/>
    <w:rsid w:val="00BB260E"/>
  </w:style>
  <w:style w:type="character" w:styleId="aa">
    <w:name w:val="Strong"/>
    <w:uiPriority w:val="22"/>
    <w:qFormat/>
    <w:rsid w:val="00BB260E"/>
    <w:rPr>
      <w:b/>
      <w:bCs/>
    </w:rPr>
  </w:style>
  <w:style w:type="paragraph" w:styleId="ab">
    <w:name w:val="Normal (Web)"/>
    <w:basedOn w:val="a"/>
    <w:uiPriority w:val="99"/>
    <w:rsid w:val="00BB260E"/>
    <w:pPr>
      <w:spacing w:before="100" w:beforeAutospacing="1" w:after="100" w:afterAutospacing="1"/>
    </w:pPr>
  </w:style>
  <w:style w:type="character" w:styleId="ac">
    <w:name w:val="Emphasis"/>
    <w:qFormat/>
    <w:rsid w:val="00BB260E"/>
    <w:rPr>
      <w:i/>
      <w:iCs/>
    </w:rPr>
  </w:style>
  <w:style w:type="paragraph" w:customStyle="1" w:styleId="ad">
    <w:name w:val="ГОСТ_Основной"/>
    <w:aliases w:val="ОСН"/>
    <w:qFormat/>
    <w:rsid w:val="00BB260E"/>
    <w:pPr>
      <w:ind w:firstLine="397"/>
      <w:jc w:val="both"/>
    </w:pPr>
    <w:rPr>
      <w:rFonts w:ascii="Arial" w:eastAsia="Calibri" w:hAnsi="Arial" w:cs="Arial"/>
      <w:lang w:eastAsia="en-US"/>
    </w:rPr>
  </w:style>
  <w:style w:type="paragraph" w:styleId="ae">
    <w:name w:val="Balloon Text"/>
    <w:basedOn w:val="a"/>
    <w:link w:val="af"/>
    <w:rsid w:val="00BB26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B260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">
    <w:name w:val="Основной текст (3)_"/>
    <w:link w:val="33"/>
    <w:rsid w:val="00AA0FD6"/>
    <w:rPr>
      <w:sz w:val="18"/>
      <w:szCs w:val="18"/>
      <w:shd w:val="clear" w:color="auto" w:fill="FFFFFF"/>
    </w:rPr>
  </w:style>
  <w:style w:type="character" w:customStyle="1" w:styleId="50">
    <w:name w:val="Заголовок №5_"/>
    <w:link w:val="51"/>
    <w:rsid w:val="00AA0FD6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rsid w:val="00AA0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Колонтитул_"/>
    <w:link w:val="af1"/>
    <w:rsid w:val="00AA0FD6"/>
    <w:rPr>
      <w:b/>
      <w:bCs/>
      <w:sz w:val="18"/>
      <w:szCs w:val="18"/>
      <w:shd w:val="clear" w:color="auto" w:fill="FFFFFF"/>
    </w:rPr>
  </w:style>
  <w:style w:type="character" w:customStyle="1" w:styleId="14Exact">
    <w:name w:val="Основной текст (14) Exact"/>
    <w:link w:val="14"/>
    <w:rsid w:val="00AA0FD6"/>
    <w:rPr>
      <w:b/>
      <w:bCs/>
      <w:sz w:val="22"/>
      <w:szCs w:val="22"/>
      <w:shd w:val="clear" w:color="auto" w:fill="FFFFFF"/>
    </w:rPr>
  </w:style>
  <w:style w:type="character" w:customStyle="1" w:styleId="23">
    <w:name w:val="Основной текст (2)"/>
    <w:rsid w:val="00AA0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AA0FD6"/>
    <w:rPr>
      <w:sz w:val="22"/>
      <w:szCs w:val="22"/>
      <w:shd w:val="clear" w:color="auto" w:fill="FFFFFF"/>
    </w:rPr>
  </w:style>
  <w:style w:type="character" w:customStyle="1" w:styleId="105pt">
    <w:name w:val="Колонтитул + 10;5 pt;Не полужирный;Курсив"/>
    <w:rsid w:val="00AA0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AA0FD6"/>
    <w:pPr>
      <w:widowControl w:val="0"/>
      <w:shd w:val="clear" w:color="auto" w:fill="FFFFFF"/>
      <w:spacing w:after="1880" w:line="200" w:lineRule="exact"/>
    </w:pPr>
    <w:rPr>
      <w:sz w:val="18"/>
      <w:szCs w:val="18"/>
    </w:rPr>
  </w:style>
  <w:style w:type="paragraph" w:customStyle="1" w:styleId="51">
    <w:name w:val="Заголовок №5"/>
    <w:basedOn w:val="a"/>
    <w:link w:val="50"/>
    <w:rsid w:val="00AA0FD6"/>
    <w:pPr>
      <w:widowControl w:val="0"/>
      <w:shd w:val="clear" w:color="auto" w:fill="FFFFFF"/>
      <w:spacing w:after="200" w:line="244" w:lineRule="exact"/>
      <w:jc w:val="center"/>
      <w:outlineLvl w:val="4"/>
    </w:pPr>
    <w:rPr>
      <w:b/>
      <w:bCs/>
      <w:sz w:val="22"/>
      <w:szCs w:val="22"/>
    </w:rPr>
  </w:style>
  <w:style w:type="paragraph" w:customStyle="1" w:styleId="af1">
    <w:name w:val="Колонтитул"/>
    <w:basedOn w:val="a"/>
    <w:link w:val="af0"/>
    <w:rsid w:val="00AA0FD6"/>
    <w:pPr>
      <w:widowControl w:val="0"/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14">
    <w:name w:val="Основной текст (14)"/>
    <w:basedOn w:val="a"/>
    <w:link w:val="14Exact"/>
    <w:rsid w:val="00AA0FD6"/>
    <w:pPr>
      <w:widowControl w:val="0"/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AA0FD6"/>
    <w:pPr>
      <w:widowControl w:val="0"/>
      <w:shd w:val="clear" w:color="auto" w:fill="FFFFFF"/>
      <w:spacing w:before="280" w:line="247" w:lineRule="exact"/>
      <w:jc w:val="both"/>
    </w:pPr>
    <w:rPr>
      <w:sz w:val="22"/>
      <w:szCs w:val="22"/>
    </w:rPr>
  </w:style>
  <w:style w:type="paragraph" w:styleId="af2">
    <w:name w:val="List Paragraph"/>
    <w:basedOn w:val="a"/>
    <w:uiPriority w:val="34"/>
    <w:qFormat/>
    <w:rsid w:val="00816E65"/>
    <w:pPr>
      <w:ind w:left="720"/>
      <w:contextualSpacing/>
    </w:pPr>
  </w:style>
  <w:style w:type="table" w:styleId="af3">
    <w:name w:val="Table Grid"/>
    <w:basedOn w:val="a1"/>
    <w:rsid w:val="00C0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semiHidden/>
    <w:unhideWhenUsed/>
    <w:rsid w:val="008E10E7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8E10E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8E10E7"/>
  </w:style>
  <w:style w:type="paragraph" w:styleId="af7">
    <w:name w:val="annotation subject"/>
    <w:basedOn w:val="af5"/>
    <w:next w:val="af5"/>
    <w:link w:val="af8"/>
    <w:semiHidden/>
    <w:unhideWhenUsed/>
    <w:rsid w:val="008E10E7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E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686834)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scrollText(2996871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avascript:scrollText(2996871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scrollText(2996866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2930-9E9C-4833-B47F-220131D1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6197</Words>
  <Characters>35325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качества  Органа по сертификации</vt:lpstr>
    </vt:vector>
  </TitlesOfParts>
  <Company>Home</Company>
  <LinksUpToDate>false</LinksUpToDate>
  <CharactersWithSpaces>41440</CharactersWithSpaces>
  <SharedDoc>false</SharedDoc>
  <HLinks>
    <vt:vector size="24" baseType="variant">
      <vt:variant>
        <vt:i4>2490404</vt:i4>
      </vt:variant>
      <vt:variant>
        <vt:i4>9</vt:i4>
      </vt:variant>
      <vt:variant>
        <vt:i4>0</vt:i4>
      </vt:variant>
      <vt:variant>
        <vt:i4>5</vt:i4>
      </vt:variant>
      <vt:variant>
        <vt:lpwstr>javascript:scrollText(2996871)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javascript:scrollText(2996871)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javascript:scrollText(2996866)</vt:lpwstr>
      </vt:variant>
      <vt:variant>
        <vt:lpwstr/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javascript:scrollText(686834)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качества  Органа по сертификации</dc:title>
  <dc:creator>TSA</dc:creator>
  <cp:lastModifiedBy>Пользователь</cp:lastModifiedBy>
  <cp:revision>99</cp:revision>
  <cp:lastPrinted>2022-04-06T09:04:00Z</cp:lastPrinted>
  <dcterms:created xsi:type="dcterms:W3CDTF">2020-10-22T15:55:00Z</dcterms:created>
  <dcterms:modified xsi:type="dcterms:W3CDTF">2022-04-06T09:06:00Z</dcterms:modified>
</cp:coreProperties>
</file>